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3780"/>
        <w:gridCol w:w="6300"/>
      </w:tblGrid>
      <w:tr w:rsidR="00FE0274" w:rsidRPr="00093BC6" w:rsidTr="00AD29D3">
        <w:tc>
          <w:tcPr>
            <w:tcW w:w="3780" w:type="dxa"/>
          </w:tcPr>
          <w:p w:rsidR="00E4352E" w:rsidRPr="00093BC6" w:rsidRDefault="0010677A">
            <w:pPr>
              <w:spacing w:line="288" w:lineRule="auto"/>
              <w:jc w:val="center"/>
              <w:rPr>
                <w:b/>
                <w:sz w:val="28"/>
                <w:szCs w:val="28"/>
              </w:rPr>
            </w:pPr>
            <w:r w:rsidRPr="0010677A">
              <w:rPr>
                <w:noProof/>
                <w:sz w:val="20"/>
                <w:szCs w:val="28"/>
              </w:rPr>
              <w:pict>
                <v:line id="_x0000_s1026" style="position:absolute;left:0;text-align:left;z-index:251656704" from="64.05pt,34.95pt" to="118.05pt,34.95pt"/>
              </w:pict>
            </w:r>
            <w:r w:rsidR="00665180" w:rsidRPr="00093BC6">
              <w:rPr>
                <w:b/>
                <w:sz w:val="26"/>
                <w:szCs w:val="28"/>
              </w:rPr>
              <w:t>NGÂN HÀNG NHÀ NƯỚC VIỆT NAM</w:t>
            </w:r>
          </w:p>
          <w:p w:rsidR="00E4352E" w:rsidRPr="00093BC6" w:rsidRDefault="00E4352E">
            <w:pPr>
              <w:spacing w:line="288" w:lineRule="auto"/>
              <w:jc w:val="center"/>
              <w:rPr>
                <w:sz w:val="16"/>
                <w:szCs w:val="28"/>
              </w:rPr>
            </w:pPr>
          </w:p>
          <w:p w:rsidR="00E4352E" w:rsidRPr="00093BC6" w:rsidRDefault="00414E37" w:rsidP="002E4DCD">
            <w:pPr>
              <w:spacing w:line="288" w:lineRule="auto"/>
              <w:jc w:val="center"/>
              <w:rPr>
                <w:sz w:val="28"/>
                <w:szCs w:val="28"/>
              </w:rPr>
            </w:pPr>
            <w:r w:rsidRPr="00093BC6">
              <w:rPr>
                <w:sz w:val="26"/>
                <w:szCs w:val="28"/>
              </w:rPr>
              <w:t xml:space="preserve">Số: </w:t>
            </w:r>
            <w:ins w:id="0" w:author="Thu Huong" w:date="2016-07-18T10:26:00Z">
              <w:r w:rsidR="002E4DCD">
                <w:rPr>
                  <w:sz w:val="26"/>
                  <w:szCs w:val="28"/>
                </w:rPr>
                <w:t>19</w:t>
              </w:r>
            </w:ins>
            <w:del w:id="1" w:author="Thu Huong" w:date="2016-07-18T10:25:00Z">
              <w:r w:rsidRPr="00093BC6" w:rsidDel="002E4DCD">
                <w:rPr>
                  <w:sz w:val="26"/>
                  <w:szCs w:val="28"/>
                </w:rPr>
                <w:delText xml:space="preserve">   </w:delText>
              </w:r>
            </w:del>
            <w:del w:id="2" w:author="Thu Huong" w:date="2016-07-18T10:24:00Z">
              <w:r w:rsidRPr="00093BC6" w:rsidDel="002E4DCD">
                <w:rPr>
                  <w:sz w:val="26"/>
                  <w:szCs w:val="28"/>
                </w:rPr>
                <w:delText xml:space="preserve">     </w:delText>
              </w:r>
            </w:del>
            <w:r w:rsidRPr="00093BC6">
              <w:rPr>
                <w:sz w:val="26"/>
                <w:szCs w:val="28"/>
              </w:rPr>
              <w:t>/</w:t>
            </w:r>
            <w:ins w:id="3" w:author="Thu Huong" w:date="2016-07-18T10:25:00Z">
              <w:r w:rsidR="002E4DCD">
                <w:rPr>
                  <w:sz w:val="26"/>
                  <w:szCs w:val="28"/>
                </w:rPr>
                <w:t>2016</w:t>
              </w:r>
            </w:ins>
            <w:del w:id="4" w:author="Thu Huong" w:date="2016-07-18T10:25:00Z">
              <w:r w:rsidRPr="00093BC6" w:rsidDel="002E4DCD">
                <w:rPr>
                  <w:sz w:val="26"/>
                  <w:szCs w:val="28"/>
                </w:rPr>
                <w:delText xml:space="preserve">        </w:delText>
              </w:r>
            </w:del>
            <w:r w:rsidRPr="00093BC6">
              <w:rPr>
                <w:sz w:val="26"/>
                <w:szCs w:val="28"/>
              </w:rPr>
              <w:t xml:space="preserve"> /TT-NHNN</w:t>
            </w:r>
          </w:p>
        </w:tc>
        <w:tc>
          <w:tcPr>
            <w:tcW w:w="6300" w:type="dxa"/>
          </w:tcPr>
          <w:p w:rsidR="00E4352E" w:rsidRPr="00093BC6" w:rsidRDefault="00414E37">
            <w:pPr>
              <w:spacing w:line="288" w:lineRule="auto"/>
              <w:jc w:val="center"/>
              <w:rPr>
                <w:b/>
                <w:sz w:val="28"/>
                <w:szCs w:val="28"/>
              </w:rPr>
            </w:pPr>
            <w:r w:rsidRPr="00093BC6">
              <w:rPr>
                <w:b/>
                <w:sz w:val="26"/>
                <w:szCs w:val="28"/>
              </w:rPr>
              <w:t>CỘNG HÒA XÃ HỘI CHỦ NGHĨA VIỆT NAM</w:t>
            </w:r>
          </w:p>
          <w:p w:rsidR="00E4352E" w:rsidRPr="00093BC6" w:rsidRDefault="00414E37">
            <w:pPr>
              <w:spacing w:line="288" w:lineRule="auto"/>
              <w:jc w:val="center"/>
              <w:rPr>
                <w:b/>
                <w:sz w:val="28"/>
                <w:szCs w:val="28"/>
              </w:rPr>
            </w:pPr>
            <w:r w:rsidRPr="00093BC6">
              <w:rPr>
                <w:b/>
                <w:sz w:val="26"/>
                <w:szCs w:val="28"/>
              </w:rPr>
              <w:t>Độc lập - Tự do - Hạnh phúc</w:t>
            </w:r>
          </w:p>
          <w:p w:rsidR="00E4352E" w:rsidRPr="00093BC6" w:rsidRDefault="0010677A">
            <w:pPr>
              <w:spacing w:line="288" w:lineRule="auto"/>
              <w:jc w:val="center"/>
              <w:rPr>
                <w:i/>
                <w:sz w:val="16"/>
                <w:szCs w:val="28"/>
              </w:rPr>
            </w:pPr>
            <w:r>
              <w:rPr>
                <w:i/>
                <w:noProof/>
                <w:sz w:val="16"/>
                <w:szCs w:val="28"/>
              </w:rPr>
              <w:pict>
                <v:line id="_x0000_s1027" style="position:absolute;left:0;text-align:left;z-index:251657728" from="77.9pt,1.35pt" to="221.9pt,1.35pt"/>
              </w:pict>
            </w:r>
          </w:p>
          <w:p w:rsidR="00FC4AF2" w:rsidRPr="00093BC6" w:rsidRDefault="002E4DCD">
            <w:pPr>
              <w:spacing w:line="288" w:lineRule="auto"/>
              <w:jc w:val="center"/>
              <w:rPr>
                <w:i/>
                <w:sz w:val="28"/>
                <w:szCs w:val="28"/>
              </w:rPr>
            </w:pPr>
            <w:ins w:id="5" w:author="Thu Huong" w:date="2016-07-18T10:25:00Z">
              <w:r>
                <w:rPr>
                  <w:i/>
                  <w:sz w:val="26"/>
                  <w:szCs w:val="28"/>
                </w:rPr>
                <w:t xml:space="preserve">     </w:t>
              </w:r>
            </w:ins>
            <w:r w:rsidR="00414E37" w:rsidRPr="00093BC6">
              <w:rPr>
                <w:i/>
                <w:sz w:val="26"/>
                <w:szCs w:val="28"/>
              </w:rPr>
              <w:t xml:space="preserve">Hà Nội, ngày  </w:t>
            </w:r>
            <w:ins w:id="6" w:author="Thu Huong" w:date="2016-07-18T10:25:00Z">
              <w:r>
                <w:rPr>
                  <w:i/>
                  <w:sz w:val="26"/>
                  <w:szCs w:val="28"/>
                </w:rPr>
                <w:t>30</w:t>
              </w:r>
            </w:ins>
            <w:del w:id="7" w:author="Thu Huong" w:date="2016-07-18T10:25:00Z">
              <w:r w:rsidR="00414E37" w:rsidRPr="00093BC6" w:rsidDel="002E4DCD">
                <w:rPr>
                  <w:i/>
                  <w:sz w:val="26"/>
                  <w:szCs w:val="28"/>
                </w:rPr>
                <w:delText xml:space="preserve">     </w:delText>
              </w:r>
            </w:del>
            <w:r w:rsidR="00414E37" w:rsidRPr="00093BC6">
              <w:rPr>
                <w:i/>
                <w:sz w:val="26"/>
                <w:szCs w:val="28"/>
              </w:rPr>
              <w:t xml:space="preserve"> tháng </w:t>
            </w:r>
            <w:ins w:id="8" w:author="Thu Huong" w:date="2016-07-18T10:25:00Z">
              <w:r>
                <w:rPr>
                  <w:i/>
                  <w:sz w:val="26"/>
                  <w:szCs w:val="28"/>
                </w:rPr>
                <w:t>06</w:t>
              </w:r>
            </w:ins>
            <w:del w:id="9" w:author="Thu Huong" w:date="2016-07-18T10:25:00Z">
              <w:r w:rsidR="00414E37" w:rsidRPr="00093BC6" w:rsidDel="002E4DCD">
                <w:rPr>
                  <w:i/>
                  <w:sz w:val="26"/>
                  <w:szCs w:val="28"/>
                </w:rPr>
                <w:delText xml:space="preserve">    </w:delText>
              </w:r>
            </w:del>
            <w:r w:rsidR="00414E37" w:rsidRPr="00093BC6">
              <w:rPr>
                <w:i/>
                <w:sz w:val="26"/>
                <w:szCs w:val="28"/>
              </w:rPr>
              <w:t xml:space="preserve">  năm </w:t>
            </w:r>
            <w:ins w:id="10" w:author="Thu Huong" w:date="2016-07-18T10:25:00Z">
              <w:r>
                <w:rPr>
                  <w:i/>
                  <w:sz w:val="26"/>
                  <w:szCs w:val="28"/>
                </w:rPr>
                <w:t>2016</w:t>
              </w:r>
            </w:ins>
          </w:p>
        </w:tc>
      </w:tr>
    </w:tbl>
    <w:p w:rsidR="00080F8D" w:rsidRPr="00093BC6" w:rsidRDefault="009456E8">
      <w:pPr>
        <w:tabs>
          <w:tab w:val="center" w:pos="4537"/>
        </w:tabs>
        <w:spacing w:line="288" w:lineRule="auto"/>
        <w:rPr>
          <w:sz w:val="30"/>
          <w:szCs w:val="28"/>
        </w:rPr>
      </w:pPr>
      <w:r w:rsidRPr="00093BC6">
        <w:rPr>
          <w:sz w:val="28"/>
          <w:szCs w:val="28"/>
        </w:rPr>
        <w:t xml:space="preserve">   </w:t>
      </w:r>
      <w:r w:rsidRPr="00093BC6">
        <w:rPr>
          <w:sz w:val="28"/>
          <w:szCs w:val="28"/>
        </w:rPr>
        <w:tab/>
      </w:r>
    </w:p>
    <w:p w:rsidR="00065B24" w:rsidRPr="00093BC6" w:rsidRDefault="009456E8">
      <w:pPr>
        <w:tabs>
          <w:tab w:val="left" w:pos="363"/>
          <w:tab w:val="center" w:pos="4537"/>
        </w:tabs>
        <w:spacing w:line="276" w:lineRule="auto"/>
        <w:rPr>
          <w:b/>
          <w:i/>
          <w:sz w:val="28"/>
          <w:szCs w:val="28"/>
        </w:rPr>
      </w:pPr>
      <w:r w:rsidRPr="00093BC6">
        <w:rPr>
          <w:b/>
          <w:sz w:val="28"/>
          <w:szCs w:val="28"/>
        </w:rPr>
        <w:tab/>
      </w:r>
      <w:r w:rsidRPr="00093BC6">
        <w:rPr>
          <w:b/>
          <w:sz w:val="28"/>
          <w:szCs w:val="28"/>
        </w:rPr>
        <w:tab/>
        <w:t>THÔNG TƯ</w:t>
      </w:r>
    </w:p>
    <w:p w:rsidR="00FC4AF2" w:rsidRPr="00093BC6" w:rsidRDefault="009456E8">
      <w:pPr>
        <w:spacing w:line="276" w:lineRule="auto"/>
        <w:jc w:val="center"/>
        <w:rPr>
          <w:b/>
          <w:sz w:val="28"/>
          <w:szCs w:val="28"/>
        </w:rPr>
      </w:pPr>
      <w:r w:rsidRPr="00093BC6">
        <w:rPr>
          <w:b/>
          <w:sz w:val="28"/>
          <w:szCs w:val="28"/>
        </w:rPr>
        <w:t>Quy định về hoạt động thẻ ngân hàng</w:t>
      </w:r>
    </w:p>
    <w:p w:rsidR="00E4352E" w:rsidRPr="00093BC6" w:rsidRDefault="0010677A">
      <w:pPr>
        <w:spacing w:line="288" w:lineRule="auto"/>
        <w:jc w:val="center"/>
        <w:rPr>
          <w:b/>
          <w:sz w:val="28"/>
          <w:szCs w:val="28"/>
        </w:rPr>
      </w:pPr>
      <w:r>
        <w:rPr>
          <w:b/>
          <w:noProof/>
          <w:sz w:val="28"/>
          <w:szCs w:val="28"/>
        </w:rPr>
        <w:pict>
          <v:line id="_x0000_s1028" style="position:absolute;left:0;text-align:left;z-index:251658752" from="133.35pt,4.45pt" to="331.5pt,4.45pt"/>
        </w:pict>
      </w:r>
      <w:r w:rsidR="009456E8" w:rsidRPr="00093BC6">
        <w:rPr>
          <w:b/>
          <w:sz w:val="28"/>
          <w:szCs w:val="28"/>
        </w:rPr>
        <w:t xml:space="preserve">                                    </w:t>
      </w:r>
    </w:p>
    <w:p w:rsidR="00080F8D" w:rsidRPr="00093BC6" w:rsidRDefault="009456E8">
      <w:pPr>
        <w:tabs>
          <w:tab w:val="left" w:pos="700"/>
        </w:tabs>
        <w:spacing w:before="80" w:line="276" w:lineRule="auto"/>
        <w:jc w:val="both"/>
        <w:rPr>
          <w:i/>
          <w:sz w:val="28"/>
          <w:szCs w:val="28"/>
        </w:rPr>
      </w:pPr>
      <w:r w:rsidRPr="00093BC6">
        <w:rPr>
          <w:rFonts w:ascii=".VnTime" w:hAnsi=".VnTime"/>
          <w:b/>
          <w:sz w:val="28"/>
          <w:szCs w:val="28"/>
        </w:rPr>
        <w:tab/>
      </w:r>
      <w:r w:rsidRPr="00093BC6">
        <w:rPr>
          <w:i/>
          <w:sz w:val="28"/>
          <w:szCs w:val="28"/>
        </w:rPr>
        <w:t>Căn cứ Luật Ngân hàng Nhà nước Việt Nam số 46/2010/QH12 ngày 16 tháng 6 năm 2010;</w:t>
      </w:r>
    </w:p>
    <w:p w:rsidR="00080F8D" w:rsidRPr="00093BC6" w:rsidRDefault="009456E8">
      <w:pPr>
        <w:spacing w:before="80" w:line="276" w:lineRule="auto"/>
        <w:ind w:firstLine="720"/>
        <w:jc w:val="both"/>
        <w:rPr>
          <w:i/>
          <w:sz w:val="28"/>
          <w:szCs w:val="28"/>
        </w:rPr>
      </w:pPr>
      <w:r w:rsidRPr="00093BC6">
        <w:rPr>
          <w:i/>
          <w:sz w:val="28"/>
          <w:szCs w:val="28"/>
        </w:rPr>
        <w:t>Căn cứ Luật các tổ chức tín dụng số 47/2010/QH12 ngày 16 tháng 6 năm 2010;</w:t>
      </w:r>
    </w:p>
    <w:p w:rsidR="00080F8D" w:rsidRPr="00093BC6" w:rsidRDefault="009456E8">
      <w:pPr>
        <w:spacing w:before="80" w:line="276" w:lineRule="auto"/>
        <w:ind w:firstLine="720"/>
        <w:jc w:val="both"/>
        <w:rPr>
          <w:i/>
          <w:sz w:val="28"/>
          <w:szCs w:val="28"/>
        </w:rPr>
      </w:pPr>
      <w:r w:rsidRPr="00093BC6">
        <w:rPr>
          <w:i/>
          <w:sz w:val="28"/>
          <w:szCs w:val="28"/>
        </w:rPr>
        <w:t>Căn cứ Nghị định số 101/2012/NĐ-CP ngày 22/11/2012 của Chính phủ về thanh toán không dùng tiền mặt;</w:t>
      </w:r>
    </w:p>
    <w:p w:rsidR="00080F8D" w:rsidRPr="00093BC6" w:rsidRDefault="009456E8">
      <w:pPr>
        <w:spacing w:before="80" w:line="276" w:lineRule="auto"/>
        <w:ind w:firstLine="720"/>
        <w:jc w:val="both"/>
        <w:rPr>
          <w:i/>
          <w:sz w:val="28"/>
          <w:szCs w:val="28"/>
        </w:rPr>
      </w:pPr>
      <w:r w:rsidRPr="00093BC6">
        <w:rPr>
          <w:i/>
          <w:sz w:val="28"/>
          <w:szCs w:val="28"/>
        </w:rPr>
        <w:t>Căn cứ Nghị định số 156/2013/NĐ-CP ngày 11/11/2013 của Chính phủ quy định chức năng, nhiệm vụ, quyền hạn và cơ cấu tổ chức của Ngân hàng Nhà nước Việt Nam;</w:t>
      </w:r>
    </w:p>
    <w:p w:rsidR="00080F8D" w:rsidRPr="00093BC6" w:rsidRDefault="009456E8">
      <w:pPr>
        <w:spacing w:before="80" w:line="276" w:lineRule="auto"/>
        <w:ind w:firstLine="720"/>
        <w:jc w:val="both"/>
        <w:rPr>
          <w:i/>
          <w:sz w:val="28"/>
          <w:szCs w:val="28"/>
        </w:rPr>
      </w:pPr>
      <w:r w:rsidRPr="00093BC6">
        <w:rPr>
          <w:i/>
          <w:sz w:val="28"/>
          <w:szCs w:val="28"/>
        </w:rPr>
        <w:t>Theo đề nghị của Vụ trưởng Vụ Thanh toán;</w:t>
      </w:r>
    </w:p>
    <w:p w:rsidR="00080F8D" w:rsidRPr="00093BC6" w:rsidRDefault="009456E8">
      <w:pPr>
        <w:spacing w:before="80" w:line="276" w:lineRule="auto"/>
        <w:ind w:firstLine="720"/>
        <w:jc w:val="both"/>
        <w:rPr>
          <w:sz w:val="28"/>
          <w:szCs w:val="28"/>
        </w:rPr>
      </w:pPr>
      <w:r w:rsidRPr="00093BC6">
        <w:rPr>
          <w:i/>
          <w:sz w:val="28"/>
          <w:szCs w:val="28"/>
        </w:rPr>
        <w:t>Thống đốc Ngân hàng Nhà nước Việt Nam ban hành Thông tư quy định về hoạt động thẻ ngân hàng.</w:t>
      </w:r>
    </w:p>
    <w:p w:rsidR="00E4352E" w:rsidRPr="00093BC6" w:rsidRDefault="00E4352E">
      <w:pPr>
        <w:spacing w:line="288" w:lineRule="auto"/>
        <w:ind w:firstLine="720"/>
        <w:jc w:val="center"/>
        <w:rPr>
          <w:b/>
          <w:sz w:val="20"/>
          <w:szCs w:val="28"/>
        </w:rPr>
      </w:pPr>
    </w:p>
    <w:p w:rsidR="00080F8D" w:rsidRPr="00093BC6" w:rsidRDefault="009456E8">
      <w:pPr>
        <w:spacing w:line="276" w:lineRule="auto"/>
        <w:ind w:firstLine="706"/>
        <w:jc w:val="center"/>
        <w:rPr>
          <w:sz w:val="28"/>
          <w:szCs w:val="28"/>
        </w:rPr>
      </w:pPr>
      <w:r w:rsidRPr="00093BC6">
        <w:rPr>
          <w:b/>
          <w:sz w:val="28"/>
          <w:szCs w:val="28"/>
        </w:rPr>
        <w:t>Chương I</w:t>
      </w:r>
    </w:p>
    <w:p w:rsidR="00080F8D" w:rsidRPr="00093BC6" w:rsidRDefault="009456E8">
      <w:pPr>
        <w:spacing w:line="276" w:lineRule="auto"/>
        <w:ind w:firstLine="706"/>
        <w:jc w:val="center"/>
        <w:rPr>
          <w:b/>
          <w:sz w:val="28"/>
          <w:szCs w:val="28"/>
        </w:rPr>
      </w:pPr>
      <w:r w:rsidRPr="00093BC6">
        <w:rPr>
          <w:b/>
          <w:sz w:val="28"/>
          <w:szCs w:val="28"/>
        </w:rPr>
        <w:t>QUY ĐỊNH CHUNG</w:t>
      </w:r>
    </w:p>
    <w:p w:rsidR="00E4352E" w:rsidRPr="00093BC6" w:rsidRDefault="00E4352E">
      <w:pPr>
        <w:spacing w:line="288" w:lineRule="auto"/>
        <w:ind w:firstLine="709"/>
        <w:jc w:val="center"/>
        <w:rPr>
          <w:sz w:val="14"/>
          <w:szCs w:val="28"/>
        </w:rPr>
      </w:pPr>
    </w:p>
    <w:p w:rsidR="00C81DA0" w:rsidRPr="00093BC6" w:rsidRDefault="009456E8">
      <w:pPr>
        <w:spacing w:before="120" w:line="276" w:lineRule="auto"/>
        <w:ind w:firstLine="720"/>
        <w:jc w:val="both"/>
        <w:rPr>
          <w:b/>
          <w:sz w:val="28"/>
          <w:szCs w:val="28"/>
        </w:rPr>
      </w:pPr>
      <w:r w:rsidRPr="00093BC6">
        <w:rPr>
          <w:b/>
          <w:sz w:val="28"/>
          <w:szCs w:val="28"/>
        </w:rPr>
        <w:t>Điều 1. Phạm vi điều chỉnh</w:t>
      </w:r>
    </w:p>
    <w:p w:rsidR="00C81DA0" w:rsidRPr="00093BC6" w:rsidRDefault="009456E8">
      <w:pPr>
        <w:spacing w:before="120" w:line="276" w:lineRule="auto"/>
        <w:ind w:firstLine="720"/>
        <w:jc w:val="both"/>
        <w:rPr>
          <w:sz w:val="28"/>
          <w:szCs w:val="28"/>
        </w:rPr>
      </w:pPr>
      <w:r w:rsidRPr="00093BC6">
        <w:rPr>
          <w:sz w:val="28"/>
          <w:szCs w:val="28"/>
        </w:rPr>
        <w:t>Thông tư này quy định về hoạt động thẻ ngân hàng (sau đây gọi tắt là thẻ) bao gồm: hoạt động phát hành, sử dụng, thanh toán, chuyển mạch, bù trừ điện tử và quyết toán giao dịch thẻ.</w:t>
      </w:r>
    </w:p>
    <w:p w:rsidR="00C81DA0" w:rsidRPr="00093BC6" w:rsidRDefault="009456E8">
      <w:pPr>
        <w:spacing w:before="120" w:line="276" w:lineRule="auto"/>
        <w:ind w:firstLine="720"/>
        <w:jc w:val="both"/>
        <w:rPr>
          <w:b/>
          <w:sz w:val="28"/>
          <w:szCs w:val="28"/>
        </w:rPr>
      </w:pPr>
      <w:r w:rsidRPr="00093BC6">
        <w:rPr>
          <w:b/>
          <w:sz w:val="28"/>
          <w:szCs w:val="28"/>
        </w:rPr>
        <w:t>Điều 2. Đối tượng áp dụng</w:t>
      </w:r>
    </w:p>
    <w:p w:rsidR="00C81DA0" w:rsidRPr="00093BC6" w:rsidRDefault="009456E8">
      <w:pPr>
        <w:spacing w:before="120" w:line="276" w:lineRule="auto"/>
        <w:ind w:firstLine="720"/>
        <w:jc w:val="both"/>
        <w:rPr>
          <w:sz w:val="28"/>
          <w:szCs w:val="28"/>
        </w:rPr>
      </w:pPr>
      <w:r w:rsidRPr="00093BC6">
        <w:rPr>
          <w:sz w:val="28"/>
          <w:szCs w:val="28"/>
        </w:rPr>
        <w:t>1. Tổ chức phát hành thẻ.</w:t>
      </w:r>
    </w:p>
    <w:p w:rsidR="00C81DA0" w:rsidRPr="00093BC6" w:rsidRDefault="009456E8">
      <w:pPr>
        <w:spacing w:before="120" w:line="276" w:lineRule="auto"/>
        <w:ind w:firstLine="720"/>
        <w:jc w:val="both"/>
        <w:rPr>
          <w:sz w:val="28"/>
          <w:szCs w:val="28"/>
        </w:rPr>
      </w:pPr>
      <w:r w:rsidRPr="00093BC6">
        <w:rPr>
          <w:sz w:val="28"/>
          <w:szCs w:val="28"/>
        </w:rPr>
        <w:t>2. Tổ chức thanh toán thẻ.</w:t>
      </w:r>
    </w:p>
    <w:p w:rsidR="00C81DA0" w:rsidRPr="00093BC6" w:rsidRDefault="009456E8">
      <w:pPr>
        <w:spacing w:before="120" w:line="276" w:lineRule="auto"/>
        <w:ind w:firstLine="720"/>
        <w:jc w:val="both"/>
        <w:rPr>
          <w:bCs/>
          <w:sz w:val="28"/>
          <w:szCs w:val="28"/>
          <w:lang w:val="pt-BR"/>
        </w:rPr>
      </w:pPr>
      <w:r w:rsidRPr="00093BC6">
        <w:rPr>
          <w:sz w:val="28"/>
          <w:szCs w:val="28"/>
        </w:rPr>
        <w:t xml:space="preserve">3. Tổ chức </w:t>
      </w:r>
      <w:r w:rsidRPr="00093BC6">
        <w:rPr>
          <w:bCs/>
          <w:sz w:val="28"/>
          <w:szCs w:val="28"/>
          <w:lang w:val="pt-BR"/>
        </w:rPr>
        <w:t>chuyển mạch thẻ.</w:t>
      </w:r>
    </w:p>
    <w:p w:rsidR="00C81DA0" w:rsidRPr="00093BC6" w:rsidRDefault="009456E8">
      <w:pPr>
        <w:spacing w:before="120" w:line="276" w:lineRule="auto"/>
        <w:ind w:firstLine="720"/>
        <w:jc w:val="both"/>
        <w:rPr>
          <w:sz w:val="28"/>
          <w:szCs w:val="28"/>
          <w:lang w:val="pt-BR"/>
        </w:rPr>
      </w:pPr>
      <w:r w:rsidRPr="00093BC6">
        <w:rPr>
          <w:bCs/>
          <w:sz w:val="28"/>
          <w:szCs w:val="28"/>
          <w:lang w:val="pt-BR"/>
        </w:rPr>
        <w:t>4. Tổ chức bù trừ điện tử giao dịch thẻ</w:t>
      </w:r>
      <w:r w:rsidRPr="00093BC6">
        <w:rPr>
          <w:sz w:val="28"/>
          <w:szCs w:val="28"/>
          <w:lang w:val="pt-BR"/>
        </w:rPr>
        <w:t>.</w:t>
      </w:r>
    </w:p>
    <w:p w:rsidR="00C81DA0" w:rsidRPr="00093BC6" w:rsidRDefault="009456E8">
      <w:pPr>
        <w:spacing w:before="120" w:line="276" w:lineRule="auto"/>
        <w:ind w:firstLine="720"/>
        <w:jc w:val="both"/>
        <w:rPr>
          <w:sz w:val="28"/>
          <w:szCs w:val="28"/>
          <w:lang w:val="pt-BR"/>
        </w:rPr>
      </w:pPr>
      <w:r w:rsidRPr="00093BC6">
        <w:rPr>
          <w:sz w:val="28"/>
          <w:szCs w:val="28"/>
          <w:lang w:val="pt-BR"/>
        </w:rPr>
        <w:t>5. Đơn vị chấp nhận thẻ.</w:t>
      </w:r>
    </w:p>
    <w:p w:rsidR="00C81DA0" w:rsidRPr="00093BC6" w:rsidRDefault="009456E8">
      <w:pPr>
        <w:spacing w:before="120" w:line="276" w:lineRule="auto"/>
        <w:ind w:firstLine="720"/>
        <w:jc w:val="both"/>
        <w:rPr>
          <w:sz w:val="28"/>
          <w:szCs w:val="28"/>
          <w:lang w:val="pt-BR"/>
        </w:rPr>
      </w:pPr>
      <w:r w:rsidRPr="00093BC6">
        <w:rPr>
          <w:sz w:val="28"/>
          <w:szCs w:val="28"/>
          <w:lang w:val="pt-BR"/>
        </w:rPr>
        <w:t>6. Chủ thẻ.</w:t>
      </w:r>
    </w:p>
    <w:p w:rsidR="00C81DA0" w:rsidRPr="00093BC6" w:rsidRDefault="009456E8">
      <w:pPr>
        <w:spacing w:before="120" w:line="276" w:lineRule="auto"/>
        <w:ind w:firstLine="720"/>
        <w:jc w:val="both"/>
        <w:rPr>
          <w:sz w:val="28"/>
          <w:szCs w:val="28"/>
          <w:lang w:val="pt-BR"/>
        </w:rPr>
      </w:pPr>
      <w:r w:rsidRPr="00093BC6">
        <w:rPr>
          <w:sz w:val="28"/>
          <w:szCs w:val="28"/>
          <w:lang w:val="pt-BR"/>
        </w:rPr>
        <w:t>7. Các tổ chức, cá nhân khác có liên quan đến hoạt động thẻ.</w:t>
      </w:r>
    </w:p>
    <w:p w:rsidR="001C2A4B" w:rsidRPr="00093BC6" w:rsidRDefault="009456E8">
      <w:pPr>
        <w:spacing w:before="120" w:line="276" w:lineRule="auto"/>
        <w:ind w:firstLine="709"/>
        <w:jc w:val="both"/>
        <w:rPr>
          <w:b/>
          <w:sz w:val="28"/>
          <w:szCs w:val="28"/>
          <w:lang w:val="pt-BR"/>
        </w:rPr>
      </w:pPr>
      <w:r w:rsidRPr="00093BC6">
        <w:rPr>
          <w:b/>
          <w:sz w:val="28"/>
          <w:szCs w:val="28"/>
          <w:lang w:val="pt-BR"/>
        </w:rPr>
        <w:lastRenderedPageBreak/>
        <w:t>Điều 3. Giải thích từ ngữ</w:t>
      </w:r>
    </w:p>
    <w:p w:rsidR="001C2A4B" w:rsidRPr="00093BC6" w:rsidRDefault="009456E8">
      <w:pPr>
        <w:spacing w:before="120" w:line="276" w:lineRule="auto"/>
        <w:ind w:firstLine="709"/>
        <w:jc w:val="both"/>
        <w:rPr>
          <w:sz w:val="28"/>
          <w:szCs w:val="28"/>
          <w:lang w:val="pt-BR"/>
        </w:rPr>
      </w:pPr>
      <w:r w:rsidRPr="00093BC6">
        <w:rPr>
          <w:sz w:val="28"/>
          <w:szCs w:val="28"/>
          <w:lang w:val="pt-BR"/>
        </w:rPr>
        <w:t>Trong Thông tư này, các từ ngữ dưới đây được hiểu như sau:</w:t>
      </w:r>
    </w:p>
    <w:p w:rsidR="001C2A4B" w:rsidRPr="00093BC6" w:rsidRDefault="009456E8">
      <w:pPr>
        <w:spacing w:before="120" w:line="276" w:lineRule="auto"/>
        <w:ind w:firstLine="709"/>
        <w:jc w:val="both"/>
        <w:rPr>
          <w:sz w:val="28"/>
          <w:szCs w:val="28"/>
          <w:lang w:val="pt-BR"/>
        </w:rPr>
      </w:pPr>
      <w:r w:rsidRPr="00093BC6">
        <w:rPr>
          <w:sz w:val="28"/>
          <w:szCs w:val="28"/>
          <w:lang w:val="pt-BR"/>
        </w:rPr>
        <w:t xml:space="preserve">1. </w:t>
      </w:r>
      <w:r w:rsidRPr="00093BC6">
        <w:rPr>
          <w:i/>
          <w:sz w:val="28"/>
          <w:szCs w:val="28"/>
          <w:lang w:val="pt-BR"/>
        </w:rPr>
        <w:t>Thẻ ngân hàng</w:t>
      </w:r>
      <w:r w:rsidRPr="00093BC6">
        <w:rPr>
          <w:sz w:val="28"/>
          <w:szCs w:val="28"/>
          <w:lang w:val="pt-BR"/>
        </w:rPr>
        <w:t xml:space="preserve"> là phương tiện thanh toán do tổ chức phát hành thẻ phát hành để thực hiện giao dịch thẻ theo các điều kiện và điều khoản được các bên thoả thuận.</w:t>
      </w:r>
    </w:p>
    <w:p w:rsidR="001C2A4B" w:rsidRPr="00093BC6" w:rsidRDefault="009456E8">
      <w:pPr>
        <w:spacing w:before="120" w:line="276" w:lineRule="auto"/>
        <w:ind w:firstLine="709"/>
        <w:jc w:val="both"/>
        <w:rPr>
          <w:sz w:val="28"/>
          <w:szCs w:val="28"/>
          <w:lang w:val="pt-BR"/>
        </w:rPr>
      </w:pPr>
      <w:r w:rsidRPr="00093BC6">
        <w:rPr>
          <w:sz w:val="28"/>
          <w:szCs w:val="28"/>
          <w:lang w:val="pt-BR"/>
        </w:rPr>
        <w:t>Thẻ trong Thông tư này không bao gồm các loại thẻ do các tổ chức cung ứng hàng hóa, dịch vụ phát hành chỉ để sử dụng trong việc thanh toán hàng hóa, dịch vụ của chính các tổ chức phát hành đó.</w:t>
      </w:r>
    </w:p>
    <w:p w:rsidR="001C2A4B" w:rsidRPr="00093BC6" w:rsidRDefault="009456E8">
      <w:pPr>
        <w:spacing w:before="120" w:line="276" w:lineRule="auto"/>
        <w:ind w:firstLine="720"/>
        <w:jc w:val="both"/>
        <w:rPr>
          <w:sz w:val="28"/>
          <w:szCs w:val="28"/>
          <w:lang w:val="pt-BR"/>
        </w:rPr>
      </w:pPr>
      <w:r w:rsidRPr="00093BC6">
        <w:rPr>
          <w:sz w:val="28"/>
          <w:szCs w:val="28"/>
          <w:lang w:val="pt-BR"/>
        </w:rPr>
        <w:t xml:space="preserve">2. </w:t>
      </w:r>
      <w:r w:rsidRPr="00093BC6">
        <w:rPr>
          <w:i/>
          <w:sz w:val="28"/>
          <w:szCs w:val="28"/>
          <w:lang w:val="pt-BR"/>
        </w:rPr>
        <w:t>Thẻ ghi nợ</w:t>
      </w:r>
      <w:r w:rsidRPr="00093BC6">
        <w:rPr>
          <w:sz w:val="28"/>
          <w:szCs w:val="28"/>
          <w:lang w:val="pt-BR"/>
        </w:rPr>
        <w:t xml:space="preserve"> (debit card) là thẻ cho phép chủ thẻ thực hiện giao dịch thẻ trong phạm vi số tiền và hạn mức thấu chi (nếu có) trên tài khoản thanh toán của chủ thẻ mở tại tổ chức phát hành thẻ.</w:t>
      </w:r>
    </w:p>
    <w:p w:rsidR="001C2A4B" w:rsidRPr="00093BC6" w:rsidRDefault="00DB54B8">
      <w:pPr>
        <w:spacing w:before="120" w:line="276" w:lineRule="auto"/>
        <w:ind w:firstLine="720"/>
        <w:jc w:val="both"/>
        <w:rPr>
          <w:sz w:val="28"/>
          <w:szCs w:val="28"/>
          <w:lang w:val="pt-BR"/>
        </w:rPr>
      </w:pPr>
      <w:r w:rsidRPr="00093BC6">
        <w:rPr>
          <w:sz w:val="28"/>
          <w:szCs w:val="28"/>
          <w:lang w:val="pt-BR"/>
        </w:rPr>
        <w:t>3</w:t>
      </w:r>
      <w:r w:rsidR="009456E8" w:rsidRPr="00093BC6">
        <w:rPr>
          <w:sz w:val="28"/>
          <w:szCs w:val="28"/>
          <w:lang w:val="pt-BR"/>
        </w:rPr>
        <w:t xml:space="preserve">. </w:t>
      </w:r>
      <w:r w:rsidR="009456E8" w:rsidRPr="00093BC6">
        <w:rPr>
          <w:i/>
          <w:sz w:val="28"/>
          <w:szCs w:val="28"/>
          <w:lang w:val="pt-BR"/>
        </w:rPr>
        <w:t>Thẻ tín dụng</w:t>
      </w:r>
      <w:r w:rsidR="009456E8" w:rsidRPr="00093BC6">
        <w:rPr>
          <w:sz w:val="28"/>
          <w:szCs w:val="28"/>
          <w:lang w:val="pt-BR"/>
        </w:rPr>
        <w:t xml:space="preserve"> (credit card) là thẻ cho phép chủ thẻ thực hiện giao dịch thẻ trong phạm vi hạn mức tín dụng đã được cấp theo thoả thuận với tổ chức phát hành thẻ.</w:t>
      </w:r>
    </w:p>
    <w:p w:rsidR="001C2A4B" w:rsidRPr="00093BC6" w:rsidRDefault="00DB54B8">
      <w:pPr>
        <w:spacing w:before="120" w:line="276" w:lineRule="auto"/>
        <w:ind w:firstLine="720"/>
        <w:jc w:val="both"/>
        <w:rPr>
          <w:sz w:val="28"/>
          <w:szCs w:val="28"/>
          <w:lang w:val="pt-BR"/>
        </w:rPr>
      </w:pPr>
      <w:r w:rsidRPr="00093BC6">
        <w:rPr>
          <w:sz w:val="28"/>
          <w:szCs w:val="28"/>
          <w:lang w:val="pt-BR"/>
        </w:rPr>
        <w:t>4</w:t>
      </w:r>
      <w:r w:rsidR="009456E8" w:rsidRPr="00093BC6">
        <w:rPr>
          <w:sz w:val="28"/>
          <w:szCs w:val="28"/>
          <w:lang w:val="pt-BR"/>
        </w:rPr>
        <w:t xml:space="preserve">. </w:t>
      </w:r>
      <w:r w:rsidR="009456E8" w:rsidRPr="00093BC6">
        <w:rPr>
          <w:i/>
          <w:sz w:val="28"/>
          <w:szCs w:val="28"/>
          <w:lang w:val="pt-BR"/>
        </w:rPr>
        <w:t>Thẻ trả trước</w:t>
      </w:r>
      <w:r w:rsidR="009456E8" w:rsidRPr="00093BC6">
        <w:rPr>
          <w:sz w:val="28"/>
          <w:szCs w:val="28"/>
          <w:lang w:val="pt-BR"/>
        </w:rPr>
        <w:t xml:space="preserve"> (prepaid card) là thẻ cho phép chủ thẻ thực hiện giao dịch thẻ trong phạm vi giá trị tiền được nạp vào thẻ tương ứng với số tiền đã trả trước cho tổ chức phát hành thẻ.</w:t>
      </w:r>
    </w:p>
    <w:p w:rsidR="001C2A4B" w:rsidRPr="00093BC6" w:rsidRDefault="009456E8">
      <w:pPr>
        <w:spacing w:before="120" w:line="276" w:lineRule="auto"/>
        <w:ind w:firstLine="720"/>
        <w:jc w:val="both"/>
        <w:rPr>
          <w:sz w:val="28"/>
          <w:szCs w:val="28"/>
          <w:lang w:val="pt-BR"/>
        </w:rPr>
      </w:pPr>
      <w:r w:rsidRPr="00093BC6">
        <w:rPr>
          <w:sz w:val="28"/>
          <w:szCs w:val="28"/>
          <w:lang w:val="pt-BR"/>
        </w:rPr>
        <w:t>Thẻ trả trước bao gồm: Thẻ trả trước định danh (có các thông tin định danh chủ thẻ) và thẻ trả trước vô danh (không có các thông tin định danh chủ thẻ).</w:t>
      </w:r>
    </w:p>
    <w:p w:rsidR="00A96B02" w:rsidRPr="00093BC6" w:rsidRDefault="00DB54B8">
      <w:pPr>
        <w:spacing w:before="120" w:line="276" w:lineRule="auto"/>
        <w:ind w:firstLine="720"/>
        <w:jc w:val="both"/>
        <w:rPr>
          <w:sz w:val="28"/>
          <w:szCs w:val="28"/>
          <w:lang w:val="pt-BR"/>
        </w:rPr>
      </w:pPr>
      <w:r w:rsidRPr="00093BC6">
        <w:rPr>
          <w:sz w:val="28"/>
          <w:szCs w:val="28"/>
          <w:lang w:val="pt-BR"/>
        </w:rPr>
        <w:t>5</w:t>
      </w:r>
      <w:r w:rsidR="009456E8" w:rsidRPr="00093BC6">
        <w:rPr>
          <w:sz w:val="28"/>
          <w:szCs w:val="28"/>
          <w:lang w:val="pt-BR"/>
        </w:rPr>
        <w:t xml:space="preserve">. </w:t>
      </w:r>
      <w:r w:rsidR="009456E8" w:rsidRPr="00093BC6">
        <w:rPr>
          <w:i/>
          <w:sz w:val="28"/>
          <w:szCs w:val="28"/>
          <w:lang w:val="pt-BR"/>
        </w:rPr>
        <w:t>Thẻ đồng thương hiệu</w:t>
      </w:r>
      <w:r w:rsidR="009456E8" w:rsidRPr="00093BC6">
        <w:rPr>
          <w:sz w:val="28"/>
          <w:szCs w:val="28"/>
          <w:lang w:val="pt-BR"/>
        </w:rPr>
        <w:t xml:space="preserve"> là thẻ đồng thời có thương hiệu của tổ chức phát hành thẻ và thương hiệu của tổ chức liên kết, hợp tác phát hành thẻ.</w:t>
      </w:r>
    </w:p>
    <w:p w:rsidR="001C2A4B" w:rsidRPr="00093BC6" w:rsidRDefault="00DB54B8">
      <w:pPr>
        <w:spacing w:before="120" w:line="276" w:lineRule="auto"/>
        <w:ind w:firstLine="720"/>
        <w:jc w:val="both"/>
        <w:rPr>
          <w:sz w:val="28"/>
          <w:szCs w:val="28"/>
          <w:lang w:val="pt-BR"/>
        </w:rPr>
      </w:pPr>
      <w:r w:rsidRPr="00093BC6">
        <w:rPr>
          <w:sz w:val="28"/>
          <w:szCs w:val="28"/>
          <w:lang w:val="pt-BR"/>
        </w:rPr>
        <w:t>6</w:t>
      </w:r>
      <w:r w:rsidR="009456E8" w:rsidRPr="00093BC6">
        <w:rPr>
          <w:sz w:val="28"/>
          <w:szCs w:val="28"/>
          <w:lang w:val="pt-BR"/>
        </w:rPr>
        <w:t xml:space="preserve">. </w:t>
      </w:r>
      <w:r w:rsidR="009456E8" w:rsidRPr="00093BC6">
        <w:rPr>
          <w:i/>
          <w:sz w:val="28"/>
          <w:szCs w:val="28"/>
          <w:lang w:val="pt-BR"/>
        </w:rPr>
        <w:t>Thẻ vật lý</w:t>
      </w:r>
      <w:r w:rsidR="009456E8" w:rsidRPr="00093BC6">
        <w:rPr>
          <w:sz w:val="28"/>
          <w:szCs w:val="28"/>
          <w:lang w:val="pt-BR"/>
        </w:rPr>
        <w:t xml:space="preserve"> là thẻ có hình thức hiện hữu vật chất, thông thường được làm bằng chất liệu nhựa, có gắn dải từ hoặc chip điện tử để lưu giữ dữ liệu thẻ.</w:t>
      </w:r>
    </w:p>
    <w:p w:rsidR="001C2A4B" w:rsidRPr="00093BC6" w:rsidRDefault="00DB54B8">
      <w:pPr>
        <w:spacing w:before="120" w:line="276" w:lineRule="auto"/>
        <w:ind w:firstLine="720"/>
        <w:jc w:val="both"/>
        <w:rPr>
          <w:sz w:val="28"/>
          <w:szCs w:val="28"/>
          <w:lang w:val="pt-BR"/>
        </w:rPr>
      </w:pPr>
      <w:r w:rsidRPr="00093BC6">
        <w:rPr>
          <w:sz w:val="28"/>
          <w:szCs w:val="28"/>
          <w:lang w:val="pt-BR"/>
        </w:rPr>
        <w:t>7</w:t>
      </w:r>
      <w:r w:rsidR="009456E8" w:rsidRPr="00093BC6">
        <w:rPr>
          <w:sz w:val="28"/>
          <w:szCs w:val="28"/>
          <w:lang w:val="pt-BR"/>
        </w:rPr>
        <w:t xml:space="preserve">. </w:t>
      </w:r>
      <w:r w:rsidR="009456E8" w:rsidRPr="00093BC6">
        <w:rPr>
          <w:i/>
          <w:sz w:val="28"/>
          <w:szCs w:val="28"/>
          <w:lang w:val="pt-BR"/>
        </w:rPr>
        <w:t xml:space="preserve">Thẻ phi vật lý </w:t>
      </w:r>
      <w:r w:rsidR="009456E8" w:rsidRPr="00093BC6">
        <w:rPr>
          <w:sz w:val="28"/>
          <w:szCs w:val="28"/>
          <w:lang w:val="pt-BR"/>
        </w:rPr>
        <w:t>là thẻ không hiện hữu bằng hình thức vật chất nhưng vẫn chứa các thông tin trên thẻ quy định tại Điều 12 Thông tư này, được tổ chức phát hành thẻ phát hành cho chủ thẻ để giao dịch qua internet</w:t>
      </w:r>
      <w:r w:rsidR="00A93AFB" w:rsidRPr="00093BC6">
        <w:rPr>
          <w:sz w:val="28"/>
          <w:szCs w:val="28"/>
          <w:lang w:val="pt-BR"/>
        </w:rPr>
        <w:t>,</w:t>
      </w:r>
      <w:r w:rsidR="009456E8" w:rsidRPr="00093BC6">
        <w:rPr>
          <w:sz w:val="28"/>
          <w:szCs w:val="28"/>
          <w:lang w:val="pt-BR"/>
        </w:rPr>
        <w:t xml:space="preserve"> điện thoại di động</w:t>
      </w:r>
      <w:r w:rsidR="00A93AFB" w:rsidRPr="00093BC6">
        <w:rPr>
          <w:sz w:val="28"/>
          <w:szCs w:val="28"/>
          <w:lang w:val="pt-BR"/>
        </w:rPr>
        <w:t xml:space="preserve"> hoặc các thiết bị </w:t>
      </w:r>
      <w:r w:rsidR="00006008" w:rsidRPr="00093BC6">
        <w:rPr>
          <w:sz w:val="28"/>
          <w:szCs w:val="28"/>
          <w:lang w:val="pt-BR"/>
        </w:rPr>
        <w:t xml:space="preserve">điện tử </w:t>
      </w:r>
      <w:r w:rsidR="00A93AFB" w:rsidRPr="00093BC6">
        <w:rPr>
          <w:sz w:val="28"/>
          <w:szCs w:val="28"/>
          <w:lang w:val="pt-BR"/>
        </w:rPr>
        <w:t>chấp nhận thẻ khác</w:t>
      </w:r>
      <w:r w:rsidR="009456E8" w:rsidRPr="00093BC6">
        <w:rPr>
          <w:sz w:val="28"/>
          <w:szCs w:val="28"/>
          <w:lang w:val="pt-BR"/>
        </w:rPr>
        <w:t>. Thẻ phi vật lý có thể được tổ chức phát hành thẻ in ra thẻ vật lý khi chủ thẻ có yêu cầu.</w:t>
      </w:r>
    </w:p>
    <w:p w:rsidR="001C2A4B" w:rsidRPr="00093BC6" w:rsidRDefault="00DB54B8">
      <w:pPr>
        <w:spacing w:before="120" w:line="276" w:lineRule="auto"/>
        <w:ind w:firstLine="720"/>
        <w:jc w:val="both"/>
        <w:rPr>
          <w:sz w:val="28"/>
          <w:szCs w:val="28"/>
          <w:lang w:val="pt-BR"/>
        </w:rPr>
      </w:pPr>
      <w:r w:rsidRPr="00093BC6">
        <w:rPr>
          <w:sz w:val="28"/>
          <w:szCs w:val="28"/>
          <w:lang w:val="pt-BR"/>
        </w:rPr>
        <w:t>8</w:t>
      </w:r>
      <w:r w:rsidR="009456E8" w:rsidRPr="00093BC6">
        <w:rPr>
          <w:sz w:val="28"/>
          <w:szCs w:val="28"/>
          <w:lang w:val="pt-BR"/>
        </w:rPr>
        <w:t xml:space="preserve">. </w:t>
      </w:r>
      <w:r w:rsidR="009456E8" w:rsidRPr="00093BC6">
        <w:rPr>
          <w:i/>
          <w:sz w:val="28"/>
          <w:szCs w:val="28"/>
          <w:lang w:val="pt-BR"/>
        </w:rPr>
        <w:t>Giao dịch thẻ</w:t>
      </w:r>
      <w:r w:rsidR="009456E8" w:rsidRPr="00093BC6">
        <w:rPr>
          <w:sz w:val="28"/>
          <w:szCs w:val="28"/>
          <w:lang w:val="pt-BR"/>
        </w:rPr>
        <w:t xml:space="preserve"> là việc sử dụng thẻ để gửi, rút tiền mặt, chuyển khoản, thanh toán tiền hàng hoá, dịch vụ và sử dụng các dịch vụ khác do tổ chức phát hành thẻ, tổ chức thanh toán thẻ cung ứng.</w:t>
      </w:r>
    </w:p>
    <w:p w:rsidR="001C2A4B" w:rsidRPr="00093BC6" w:rsidRDefault="00DB54B8">
      <w:pPr>
        <w:spacing w:before="120" w:line="276" w:lineRule="auto"/>
        <w:ind w:firstLine="720"/>
        <w:jc w:val="both"/>
        <w:rPr>
          <w:sz w:val="28"/>
          <w:szCs w:val="28"/>
          <w:lang w:val="pt-BR"/>
        </w:rPr>
      </w:pPr>
      <w:r w:rsidRPr="00093BC6">
        <w:rPr>
          <w:sz w:val="28"/>
          <w:szCs w:val="28"/>
          <w:lang w:val="pt-BR"/>
        </w:rPr>
        <w:t>9</w:t>
      </w:r>
      <w:r w:rsidR="009456E8" w:rsidRPr="00093BC6">
        <w:rPr>
          <w:sz w:val="28"/>
          <w:szCs w:val="28"/>
          <w:lang w:val="pt-BR"/>
        </w:rPr>
        <w:t xml:space="preserve">. </w:t>
      </w:r>
      <w:r w:rsidR="009456E8" w:rsidRPr="00093BC6">
        <w:rPr>
          <w:i/>
          <w:sz w:val="28"/>
          <w:szCs w:val="28"/>
          <w:lang w:val="pt-BR"/>
        </w:rPr>
        <w:t>Thẻ giả</w:t>
      </w:r>
      <w:r w:rsidR="009456E8" w:rsidRPr="00093BC6">
        <w:rPr>
          <w:sz w:val="28"/>
          <w:szCs w:val="28"/>
          <w:lang w:val="pt-BR"/>
        </w:rPr>
        <w:t xml:space="preserve"> là thẻ không do tổ chức phát hành thẻ phát hành nhưng có chứa các thông tin của thẻ thật, chủ thẻ thật.</w:t>
      </w:r>
    </w:p>
    <w:p w:rsidR="001C2A4B" w:rsidRPr="00093BC6" w:rsidRDefault="00DB54B8">
      <w:pPr>
        <w:spacing w:before="120" w:line="276" w:lineRule="auto"/>
        <w:ind w:firstLine="720"/>
        <w:jc w:val="both"/>
        <w:rPr>
          <w:sz w:val="28"/>
          <w:szCs w:val="28"/>
          <w:lang w:val="pt-BR"/>
        </w:rPr>
      </w:pPr>
      <w:r w:rsidRPr="00093BC6">
        <w:rPr>
          <w:sz w:val="28"/>
          <w:szCs w:val="28"/>
          <w:lang w:val="pt-BR"/>
        </w:rPr>
        <w:lastRenderedPageBreak/>
        <w:t>10</w:t>
      </w:r>
      <w:r w:rsidR="009456E8" w:rsidRPr="00093BC6">
        <w:rPr>
          <w:sz w:val="28"/>
          <w:szCs w:val="28"/>
          <w:lang w:val="pt-BR"/>
        </w:rPr>
        <w:t>.</w:t>
      </w:r>
      <w:r w:rsidR="009456E8" w:rsidRPr="00093BC6">
        <w:rPr>
          <w:i/>
          <w:sz w:val="28"/>
          <w:szCs w:val="28"/>
          <w:lang w:val="pt-BR"/>
        </w:rPr>
        <w:t xml:space="preserve"> Giao dịch thẻ gian lận, giả mạo</w:t>
      </w:r>
      <w:r w:rsidR="009456E8" w:rsidRPr="00093BC6">
        <w:rPr>
          <w:sz w:val="28"/>
          <w:szCs w:val="28"/>
          <w:lang w:val="pt-BR"/>
        </w:rPr>
        <w:t xml:space="preserve"> là giao dịch bằng thẻ giả, giao dịch sử dụng trái phép thẻ hoặc thông tin thẻ</w:t>
      </w:r>
      <w:r w:rsidR="009456E8" w:rsidRPr="00093BC6">
        <w:rPr>
          <w:sz w:val="28"/>
          <w:szCs w:val="28"/>
          <w:shd w:val="clear" w:color="auto" w:fill="FFFFFF"/>
          <w:lang w:val="pt-BR"/>
        </w:rPr>
        <w:t>.</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1</w:t>
      </w:r>
      <w:r w:rsidRPr="00093BC6">
        <w:rPr>
          <w:sz w:val="28"/>
          <w:szCs w:val="28"/>
          <w:lang w:val="pt-BR"/>
        </w:rPr>
        <w:t xml:space="preserve">. </w:t>
      </w:r>
      <w:r w:rsidRPr="00093BC6">
        <w:rPr>
          <w:i/>
          <w:sz w:val="28"/>
          <w:szCs w:val="28"/>
          <w:lang w:val="pt-BR"/>
        </w:rPr>
        <w:t xml:space="preserve">Chủ thẻ </w:t>
      </w:r>
      <w:r w:rsidRPr="00093BC6">
        <w:rPr>
          <w:sz w:val="28"/>
          <w:szCs w:val="28"/>
          <w:lang w:val="pt-BR"/>
        </w:rPr>
        <w:t>là cá nhân hoặc tổ chức được tổ chức phát hành thẻ cung cấp thẻ để sử dụng, bao gồm chủ thẻ chính và chủ thẻ phụ.</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2</w:t>
      </w:r>
      <w:r w:rsidRPr="00093BC6">
        <w:rPr>
          <w:sz w:val="28"/>
          <w:szCs w:val="28"/>
          <w:lang w:val="pt-BR"/>
        </w:rPr>
        <w:t xml:space="preserve">. </w:t>
      </w:r>
      <w:r w:rsidRPr="00093BC6">
        <w:rPr>
          <w:i/>
          <w:sz w:val="28"/>
          <w:szCs w:val="28"/>
          <w:lang w:val="pt-BR"/>
        </w:rPr>
        <w:t>Chủ thẻ chính</w:t>
      </w:r>
      <w:r w:rsidRPr="00093BC6">
        <w:rPr>
          <w:sz w:val="28"/>
          <w:szCs w:val="28"/>
          <w:lang w:val="pt-BR"/>
        </w:rPr>
        <w:t xml:space="preserve"> là cá nhân hoặc tổ chức đứng tên ký hợp đồng phát hành và sử dụng thẻ với tổ chức phát hành thẻ.</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3</w:t>
      </w:r>
      <w:r w:rsidRPr="00093BC6">
        <w:rPr>
          <w:sz w:val="28"/>
          <w:szCs w:val="28"/>
          <w:lang w:val="pt-BR"/>
        </w:rPr>
        <w:t xml:space="preserve">. </w:t>
      </w:r>
      <w:r w:rsidRPr="00093BC6">
        <w:rPr>
          <w:i/>
          <w:sz w:val="28"/>
          <w:szCs w:val="28"/>
          <w:lang w:val="pt-BR"/>
        </w:rPr>
        <w:t>Chủ thẻ phụ</w:t>
      </w:r>
      <w:r w:rsidRPr="00093BC6">
        <w:rPr>
          <w:sz w:val="28"/>
          <w:szCs w:val="28"/>
          <w:lang w:val="pt-BR"/>
        </w:rPr>
        <w:t xml:space="preserve"> là cá nhân được chủ thẻ chính cho phép sử dụng thẻ và </w:t>
      </w:r>
      <w:r w:rsidRPr="00093BC6">
        <w:rPr>
          <w:sz w:val="28"/>
          <w:szCs w:val="28"/>
          <w:lang w:val="nl-NL"/>
        </w:rPr>
        <w:t>chủ thẻ chính cam kết bằng văn bản thực hiện toàn bộ các nghĩa vụ phát sinh liên quan đến việc sử dụng thẻ</w:t>
      </w:r>
      <w:r w:rsidRPr="00093BC6">
        <w:rPr>
          <w:sz w:val="28"/>
          <w:szCs w:val="28"/>
          <w:lang w:val="pt-BR"/>
        </w:rPr>
        <w:t xml:space="preserve"> theo hợp đồng phát hành và sử dụng thẻ.</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4</w:t>
      </w:r>
      <w:r w:rsidRPr="00093BC6">
        <w:rPr>
          <w:sz w:val="28"/>
          <w:szCs w:val="28"/>
          <w:lang w:val="pt-BR"/>
        </w:rPr>
        <w:t xml:space="preserve">. </w:t>
      </w:r>
      <w:r w:rsidRPr="00093BC6">
        <w:rPr>
          <w:i/>
          <w:sz w:val="28"/>
          <w:szCs w:val="28"/>
          <w:lang w:val="pt-BR"/>
        </w:rPr>
        <w:t xml:space="preserve">Tổ chức phát hành thẻ </w:t>
      </w:r>
      <w:r w:rsidRPr="00093BC6">
        <w:rPr>
          <w:sz w:val="28"/>
          <w:szCs w:val="28"/>
          <w:lang w:val="pt-BR"/>
        </w:rPr>
        <w:t>(viết tắt là TCPHT) là tổ chức tín dụng, chi nhánh ngân hàng nước ngoài được thực hiện phát hành thẻ theo quy định tại Điều 9 Thông tư này.</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5</w:t>
      </w:r>
      <w:r w:rsidRPr="00093BC6">
        <w:rPr>
          <w:sz w:val="28"/>
          <w:szCs w:val="28"/>
          <w:lang w:val="pt-BR"/>
        </w:rPr>
        <w:t xml:space="preserve">. </w:t>
      </w:r>
      <w:r w:rsidRPr="00093BC6">
        <w:rPr>
          <w:i/>
          <w:sz w:val="28"/>
          <w:szCs w:val="28"/>
          <w:lang w:val="pt-BR"/>
        </w:rPr>
        <w:t>Tổ chức thanh toán thẻ</w:t>
      </w:r>
      <w:r w:rsidRPr="00093BC6">
        <w:rPr>
          <w:sz w:val="28"/>
          <w:szCs w:val="28"/>
          <w:lang w:val="pt-BR"/>
        </w:rPr>
        <w:t xml:space="preserve"> (viết tắt là TCTTT) là tổ chức tín dụng, chi nhánh ngân hàng nước ngoài được thực hiện thanh toán thẻ theo quy định tại Điều 21 Thông tư này.</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6</w:t>
      </w:r>
      <w:r w:rsidRPr="00093BC6">
        <w:rPr>
          <w:sz w:val="28"/>
          <w:szCs w:val="28"/>
          <w:lang w:val="pt-BR"/>
        </w:rPr>
        <w:t xml:space="preserve">. </w:t>
      </w:r>
      <w:r w:rsidRPr="00093BC6">
        <w:rPr>
          <w:i/>
          <w:sz w:val="28"/>
          <w:szCs w:val="28"/>
          <w:lang w:val="pt-BR"/>
        </w:rPr>
        <w:t>Tổ chức chuyển mạch thẻ</w:t>
      </w:r>
      <w:r w:rsidRPr="00093BC6">
        <w:rPr>
          <w:sz w:val="28"/>
          <w:szCs w:val="28"/>
          <w:lang w:val="pt-BR"/>
        </w:rPr>
        <w:t xml:space="preserve"> là tổ chức cung ứng dịch vụ trung gian thanh toán thực hiện việc chuyển mạch các giao dịch thẻ cho các TCPHT, TCTTT, tổ chức thẻ quốc tế và đơn vị chấp nhận thẻ theo các thỏa thuận bằng văn bản giữa các bên liên quan.</w:t>
      </w:r>
    </w:p>
    <w:p w:rsidR="001C2A4B" w:rsidRPr="00093BC6" w:rsidRDefault="009456E8">
      <w:pPr>
        <w:spacing w:before="120" w:line="276" w:lineRule="auto"/>
        <w:ind w:firstLine="720"/>
        <w:jc w:val="both"/>
        <w:rPr>
          <w:sz w:val="28"/>
          <w:szCs w:val="28"/>
          <w:lang w:val="pt-BR"/>
        </w:rPr>
      </w:pPr>
      <w:r w:rsidRPr="00093BC6">
        <w:rPr>
          <w:sz w:val="28"/>
          <w:szCs w:val="28"/>
          <w:lang w:val="pt-BR"/>
        </w:rPr>
        <w:t>1</w:t>
      </w:r>
      <w:r w:rsidR="00DB54B8" w:rsidRPr="00093BC6">
        <w:rPr>
          <w:sz w:val="28"/>
          <w:szCs w:val="28"/>
          <w:lang w:val="pt-BR"/>
        </w:rPr>
        <w:t>7</w:t>
      </w:r>
      <w:r w:rsidRPr="00093BC6">
        <w:rPr>
          <w:sz w:val="28"/>
          <w:szCs w:val="28"/>
          <w:lang w:val="pt-BR"/>
        </w:rPr>
        <w:t xml:space="preserve">. </w:t>
      </w:r>
      <w:r w:rsidRPr="00093BC6">
        <w:rPr>
          <w:i/>
          <w:sz w:val="28"/>
          <w:szCs w:val="28"/>
          <w:lang w:val="pt-BR"/>
        </w:rPr>
        <w:t>Tổ chức bù trừ điện tử giao dịch thẻ</w:t>
      </w:r>
      <w:r w:rsidRPr="00093BC6">
        <w:rPr>
          <w:sz w:val="28"/>
          <w:szCs w:val="28"/>
          <w:lang w:val="pt-BR"/>
        </w:rPr>
        <w:t xml:space="preserve"> là tổ chức cung ứng dịch vụ trung gian thanh toán thực hiện việc bù trừ điện tử các nghĩa vụ tài chính phát sinh từ các giao dịch thẻ cho các TCPHT, TCTTT, tổ chức thẻ quốc tế và đơn vị chấp nhận thẻ theo các thỏa thuận bằng văn bản giữa các bên liên quan.</w:t>
      </w:r>
    </w:p>
    <w:p w:rsidR="001C2A4B" w:rsidRPr="00093BC6" w:rsidRDefault="00DB54B8">
      <w:pPr>
        <w:spacing w:before="120" w:line="276" w:lineRule="auto"/>
        <w:ind w:firstLine="720"/>
        <w:jc w:val="both"/>
        <w:rPr>
          <w:sz w:val="28"/>
          <w:szCs w:val="28"/>
          <w:lang w:val="pt-BR"/>
        </w:rPr>
      </w:pPr>
      <w:r w:rsidRPr="00093BC6">
        <w:rPr>
          <w:sz w:val="28"/>
          <w:szCs w:val="28"/>
          <w:lang w:val="pt-BR"/>
        </w:rPr>
        <w:t>18</w:t>
      </w:r>
      <w:r w:rsidR="009456E8" w:rsidRPr="00093BC6">
        <w:rPr>
          <w:iCs/>
          <w:sz w:val="28"/>
          <w:szCs w:val="28"/>
          <w:lang w:val="pt-BR"/>
        </w:rPr>
        <w:t xml:space="preserve">. </w:t>
      </w:r>
      <w:r w:rsidR="009456E8" w:rsidRPr="00093BC6">
        <w:rPr>
          <w:i/>
          <w:sz w:val="28"/>
          <w:szCs w:val="28"/>
          <w:lang w:val="pt-BR"/>
        </w:rPr>
        <w:t>Đơn vị chấp nhận thẻ</w:t>
      </w:r>
      <w:r w:rsidR="009456E8" w:rsidRPr="00093BC6">
        <w:rPr>
          <w:sz w:val="28"/>
          <w:szCs w:val="28"/>
          <w:lang w:val="pt-BR"/>
        </w:rPr>
        <w:t xml:space="preserve"> (viết tắt là ĐVCNT) là tổ chức, cá nhân chấp nhận thanh toán hàng hoá, dịch vụ bằng thẻ theo hợp đồng thanh toán thẻ ký kết với TCTTT.</w:t>
      </w:r>
    </w:p>
    <w:p w:rsidR="001C2A4B" w:rsidRPr="00093BC6" w:rsidRDefault="00DB54B8">
      <w:pPr>
        <w:spacing w:before="120" w:line="276" w:lineRule="auto"/>
        <w:ind w:firstLine="720"/>
        <w:jc w:val="both"/>
        <w:rPr>
          <w:sz w:val="28"/>
          <w:szCs w:val="28"/>
          <w:lang w:val="pt-BR"/>
        </w:rPr>
      </w:pPr>
      <w:r w:rsidRPr="00093BC6">
        <w:rPr>
          <w:sz w:val="28"/>
          <w:szCs w:val="28"/>
          <w:lang w:val="pt-BR"/>
        </w:rPr>
        <w:t>19</w:t>
      </w:r>
      <w:r w:rsidR="009456E8" w:rsidRPr="00093BC6">
        <w:rPr>
          <w:sz w:val="28"/>
          <w:szCs w:val="28"/>
          <w:lang w:val="pt-BR"/>
        </w:rPr>
        <w:t>.</w:t>
      </w:r>
      <w:r w:rsidR="009456E8" w:rsidRPr="00093BC6">
        <w:rPr>
          <w:i/>
          <w:iCs/>
          <w:sz w:val="28"/>
          <w:szCs w:val="28"/>
          <w:lang w:val="pt-BR"/>
        </w:rPr>
        <w:t xml:space="preserve"> Tổ chức thẻ quốc tế</w:t>
      </w:r>
      <w:r w:rsidR="009456E8" w:rsidRPr="00093BC6">
        <w:rPr>
          <w:iCs/>
          <w:sz w:val="28"/>
          <w:szCs w:val="28"/>
          <w:lang w:val="pt-BR"/>
        </w:rPr>
        <w:t xml:space="preserve"> (viết tắt là TCTQT) l</w:t>
      </w:r>
      <w:r w:rsidR="009456E8" w:rsidRPr="00093BC6">
        <w:rPr>
          <w:sz w:val="28"/>
          <w:szCs w:val="28"/>
          <w:lang w:val="pt-BR"/>
        </w:rPr>
        <w:t xml:space="preserve">à tổ chức </w:t>
      </w:r>
      <w:r w:rsidR="009456E8" w:rsidRPr="00093BC6">
        <w:rPr>
          <w:sz w:val="28"/>
          <w:szCs w:val="28"/>
          <w:lang w:val="nl-NL"/>
        </w:rPr>
        <w:t>được thành lập ở nước ngoài theo quy định của pháp luật nước ngoài</w:t>
      </w:r>
      <w:r w:rsidR="002B1DCF" w:rsidRPr="002B1DCF">
        <w:rPr>
          <w:sz w:val="28"/>
          <w:szCs w:val="28"/>
          <w:lang w:val="nl-NL"/>
        </w:rPr>
        <w:t xml:space="preserve">, có </w:t>
      </w:r>
      <w:r w:rsidR="002B1DCF" w:rsidRPr="002B1DCF">
        <w:rPr>
          <w:sz w:val="28"/>
          <w:szCs w:val="28"/>
          <w:lang w:val="pt-BR"/>
        </w:rPr>
        <w:t>thỏa thuận với các TCPHT, TCTTT và các bên liên quan khác để hợp tác phát hành và thanh toán</w:t>
      </w:r>
      <w:r w:rsidR="002B1DCF">
        <w:rPr>
          <w:sz w:val="28"/>
          <w:szCs w:val="28"/>
          <w:lang w:val="pt-BR"/>
        </w:rPr>
        <w:t xml:space="preserve"> thẻ có mã tổ chức phát hành thẻ do TCTQT cấp phù hợp với các quy định của pháp luật Việt Nam và cam kết quốc tế.</w:t>
      </w:r>
    </w:p>
    <w:p w:rsidR="001C2A4B" w:rsidRPr="00093BC6" w:rsidRDefault="002B1DCF">
      <w:pPr>
        <w:spacing w:before="120" w:line="276" w:lineRule="auto"/>
        <w:ind w:firstLine="720"/>
        <w:jc w:val="both"/>
        <w:rPr>
          <w:sz w:val="28"/>
          <w:szCs w:val="28"/>
          <w:lang w:val="pt-BR"/>
        </w:rPr>
      </w:pPr>
      <w:r>
        <w:rPr>
          <w:sz w:val="28"/>
          <w:szCs w:val="28"/>
          <w:lang w:val="pt-BR"/>
        </w:rPr>
        <w:t xml:space="preserve">20. </w:t>
      </w:r>
      <w:r>
        <w:rPr>
          <w:i/>
          <w:sz w:val="28"/>
          <w:szCs w:val="28"/>
          <w:lang w:val="pt-BR"/>
        </w:rPr>
        <w:t>Máy giao dịch tự động</w:t>
      </w:r>
      <w:r>
        <w:rPr>
          <w:sz w:val="28"/>
          <w:szCs w:val="28"/>
          <w:lang w:val="pt-BR"/>
        </w:rPr>
        <w:t xml:space="preserve"> (Automated Teller Machine - viết tắt là ATM) là thiết bị mà chủ thẻ có thể sử dụng để thực hiện các giao dịch như: gửi, nạp, rút tiền mặt, chuyển khoản, thanh toán hóa đơn hàng hóa, dịch vụ, vấn tin tài khoản, đổi PIN, tra cứu thông tin thẻ hoặc các giao dịch khác.</w:t>
      </w:r>
    </w:p>
    <w:p w:rsidR="00D32A28" w:rsidRPr="00093BC6" w:rsidRDefault="002B1DCF">
      <w:pPr>
        <w:spacing w:before="120" w:line="276" w:lineRule="auto"/>
        <w:ind w:firstLine="720"/>
        <w:jc w:val="both"/>
        <w:rPr>
          <w:sz w:val="28"/>
          <w:lang w:val="pt-BR"/>
        </w:rPr>
      </w:pPr>
      <w:r>
        <w:rPr>
          <w:sz w:val="28"/>
          <w:szCs w:val="28"/>
          <w:lang w:val="pt-BR"/>
        </w:rPr>
        <w:lastRenderedPageBreak/>
        <w:t xml:space="preserve">21. </w:t>
      </w:r>
      <w:r>
        <w:rPr>
          <w:i/>
          <w:sz w:val="28"/>
          <w:szCs w:val="28"/>
          <w:lang w:val="pt-BR"/>
        </w:rPr>
        <w:t xml:space="preserve">Thiết bị chấp nhận thẻ tại điểm bán </w:t>
      </w:r>
      <w:r>
        <w:rPr>
          <w:sz w:val="28"/>
          <w:szCs w:val="28"/>
          <w:lang w:val="pt-BR"/>
        </w:rPr>
        <w:t>bao gồm Point of Sale (viết tắt là POS), Mobile Point of Sale (viết tắt là mPOS) và các loại thiết bị chấp nhận thẻ khác là các loại thiết bị đọc thẻ, thiết bị đầu cuối được cài đặt và sử dụng tại các ĐVCNT mà chủ thẻ có thể sử dụng thẻ để thanh toán tiền hàng hoá, dịch vụ. POS có thể được lắp đặt</w:t>
      </w:r>
      <w:r>
        <w:rPr>
          <w:sz w:val="28"/>
          <w:lang w:val="pt-BR"/>
        </w:rPr>
        <w:t xml:space="preserve"> tại chi nhánh, phòng giao dịch của TCTTT để cung ứng tiền mặt cho chủ thẻ theo thỏa thuận giữa TCTTT và TCPHT.</w:t>
      </w:r>
    </w:p>
    <w:p w:rsidR="001C2A4B" w:rsidRPr="00093BC6" w:rsidRDefault="002B1DCF">
      <w:pPr>
        <w:spacing w:before="120" w:line="276" w:lineRule="auto"/>
        <w:ind w:firstLine="720"/>
        <w:jc w:val="both"/>
        <w:rPr>
          <w:sz w:val="28"/>
          <w:szCs w:val="28"/>
          <w:lang w:val="pt-BR"/>
        </w:rPr>
      </w:pPr>
      <w:r>
        <w:rPr>
          <w:sz w:val="28"/>
          <w:lang w:val="pt-BR"/>
        </w:rPr>
        <w:t xml:space="preserve">22. </w:t>
      </w:r>
      <w:r>
        <w:rPr>
          <w:i/>
          <w:sz w:val="28"/>
          <w:szCs w:val="28"/>
          <w:lang w:val="pt-BR"/>
        </w:rPr>
        <w:t>Mã số xác định chủ thẻ</w:t>
      </w:r>
      <w:r>
        <w:rPr>
          <w:sz w:val="28"/>
          <w:szCs w:val="28"/>
          <w:lang w:val="pt-BR"/>
        </w:rPr>
        <w:t xml:space="preserve"> (Personal Identification Number - viết tắt là PIN) là mã số mật được TCPHT cấp cho chủ thẻ lần đầu và sau đó chủ thẻ thay đổi theo quy trình được xác định để sử dụng trong các giao dịch thẻ.</w:t>
      </w:r>
    </w:p>
    <w:p w:rsidR="001C2A4B" w:rsidRPr="00093BC6" w:rsidRDefault="002B1DCF">
      <w:pPr>
        <w:spacing w:before="120" w:line="276" w:lineRule="auto"/>
        <w:ind w:firstLine="720"/>
        <w:jc w:val="both"/>
        <w:rPr>
          <w:sz w:val="28"/>
          <w:szCs w:val="28"/>
          <w:lang w:val="pt-BR"/>
        </w:rPr>
      </w:pPr>
      <w:r>
        <w:rPr>
          <w:sz w:val="28"/>
          <w:szCs w:val="28"/>
          <w:lang w:val="pt-BR"/>
        </w:rPr>
        <w:t xml:space="preserve">23. </w:t>
      </w:r>
      <w:r>
        <w:rPr>
          <w:i/>
          <w:sz w:val="28"/>
          <w:szCs w:val="28"/>
          <w:lang w:val="pt-BR"/>
        </w:rPr>
        <w:t>Mã tổ chức phát hành thẻ</w:t>
      </w:r>
      <w:r>
        <w:rPr>
          <w:sz w:val="28"/>
          <w:szCs w:val="28"/>
          <w:lang w:val="pt-BR"/>
        </w:rPr>
        <w:t xml:space="preserve"> (Bank Identification Number - viết tắt là BIN) là một dãy chữ số nhằm xác định TCPHT theo quy định của Ngân hàng Nhà nước</w:t>
      </w:r>
      <w:r>
        <w:rPr>
          <w:sz w:val="28"/>
          <w:szCs w:val="28"/>
        </w:rPr>
        <w:t xml:space="preserve"> Việt Nam (sau đây gọi là Ngân hàng Nhà nước)</w:t>
      </w:r>
      <w:r>
        <w:rPr>
          <w:sz w:val="28"/>
          <w:szCs w:val="28"/>
          <w:lang w:val="pt-BR"/>
        </w:rPr>
        <w:t>.</w:t>
      </w:r>
    </w:p>
    <w:p w:rsidR="001C2A4B" w:rsidRPr="00093BC6" w:rsidRDefault="002B1DCF">
      <w:pPr>
        <w:spacing w:before="120" w:line="276" w:lineRule="auto"/>
        <w:ind w:firstLine="720"/>
        <w:jc w:val="both"/>
        <w:rPr>
          <w:sz w:val="28"/>
          <w:szCs w:val="28"/>
          <w:lang w:val="pt-BR"/>
        </w:rPr>
      </w:pPr>
      <w:r>
        <w:rPr>
          <w:sz w:val="28"/>
          <w:szCs w:val="28"/>
          <w:lang w:val="pt-BR"/>
        </w:rPr>
        <w:t xml:space="preserve">24. </w:t>
      </w:r>
      <w:r>
        <w:rPr>
          <w:i/>
          <w:sz w:val="28"/>
          <w:szCs w:val="28"/>
          <w:lang w:val="pt-BR"/>
        </w:rPr>
        <w:t xml:space="preserve">Hợp đồng phát hành và sử dụng thẻ </w:t>
      </w:r>
      <w:r>
        <w:rPr>
          <w:sz w:val="28"/>
          <w:szCs w:val="28"/>
          <w:lang w:val="pt-BR"/>
        </w:rPr>
        <w:t>là thỏa thuận bằng văn bản giữa TCPHT với chủ thẻ về việc phát hành và sử dụng thẻ.</w:t>
      </w:r>
    </w:p>
    <w:p w:rsidR="001C2A4B" w:rsidRPr="00093BC6" w:rsidRDefault="002B1DCF">
      <w:pPr>
        <w:spacing w:before="120" w:line="276" w:lineRule="auto"/>
        <w:ind w:firstLine="720"/>
        <w:jc w:val="both"/>
        <w:rPr>
          <w:sz w:val="28"/>
          <w:szCs w:val="28"/>
          <w:lang w:val="pt-BR"/>
        </w:rPr>
      </w:pPr>
      <w:r>
        <w:rPr>
          <w:sz w:val="28"/>
          <w:szCs w:val="28"/>
          <w:lang w:val="pt-BR"/>
        </w:rPr>
        <w:t xml:space="preserve">25. </w:t>
      </w:r>
      <w:r>
        <w:rPr>
          <w:i/>
          <w:sz w:val="28"/>
          <w:szCs w:val="28"/>
          <w:lang w:val="pt-BR"/>
        </w:rPr>
        <w:t>Hợp đồng thanh toán thẻ</w:t>
      </w:r>
      <w:r>
        <w:rPr>
          <w:sz w:val="28"/>
          <w:szCs w:val="28"/>
          <w:lang w:val="pt-BR"/>
        </w:rPr>
        <w:t xml:space="preserve"> là thỏa thuận bằng văn bản giữa TCTTT với ĐVCNT hoặc với TCTQT (nếu có) về việc thanh toán thẻ.</w:t>
      </w:r>
    </w:p>
    <w:p w:rsidR="00BE6FF9" w:rsidRPr="00093BC6" w:rsidRDefault="002B1DCF">
      <w:pPr>
        <w:spacing w:before="120" w:line="276" w:lineRule="auto"/>
        <w:ind w:firstLine="720"/>
        <w:jc w:val="both"/>
        <w:rPr>
          <w:b/>
          <w:sz w:val="28"/>
          <w:szCs w:val="28"/>
          <w:lang w:val="pt-BR"/>
        </w:rPr>
      </w:pPr>
      <w:r>
        <w:rPr>
          <w:b/>
          <w:sz w:val="28"/>
          <w:szCs w:val="28"/>
          <w:lang w:val="pt-BR"/>
        </w:rPr>
        <w:t>Điều 4. Đồng tiền sử dụng trong giao dịch thẻ</w:t>
      </w:r>
    </w:p>
    <w:p w:rsidR="00BE6FF9" w:rsidRPr="00093BC6" w:rsidRDefault="002B1DCF">
      <w:pPr>
        <w:spacing w:before="120" w:line="276" w:lineRule="auto"/>
        <w:ind w:firstLine="720"/>
        <w:jc w:val="both"/>
        <w:rPr>
          <w:sz w:val="28"/>
          <w:szCs w:val="28"/>
          <w:lang w:val="pt-BR"/>
        </w:rPr>
      </w:pPr>
      <w:r>
        <w:rPr>
          <w:sz w:val="28"/>
          <w:szCs w:val="28"/>
          <w:lang w:val="pt-BR"/>
        </w:rPr>
        <w:t>1. Trên lãnh thổ Việt Nam:</w:t>
      </w:r>
    </w:p>
    <w:p w:rsidR="00BE6FF9" w:rsidRPr="00093BC6" w:rsidRDefault="002B1DCF">
      <w:pPr>
        <w:spacing w:before="120" w:line="276" w:lineRule="auto"/>
        <w:ind w:firstLine="720"/>
        <w:jc w:val="both"/>
        <w:rPr>
          <w:sz w:val="28"/>
          <w:szCs w:val="28"/>
          <w:lang w:val="pt-BR"/>
        </w:rPr>
      </w:pPr>
      <w:r>
        <w:rPr>
          <w:sz w:val="28"/>
          <w:szCs w:val="28"/>
          <w:lang w:val="pt-BR"/>
        </w:rPr>
        <w:t>a) Giao dịch rút tiền mặt bằng thẻ phải được thực hiện bằng đồng Việt Nam;</w:t>
      </w:r>
    </w:p>
    <w:p w:rsidR="00BE6FF9" w:rsidRPr="00093BC6" w:rsidRDefault="002B1DCF">
      <w:pPr>
        <w:spacing w:before="120" w:line="276" w:lineRule="auto"/>
        <w:ind w:firstLine="720"/>
        <w:jc w:val="both"/>
        <w:rPr>
          <w:sz w:val="28"/>
          <w:szCs w:val="28"/>
          <w:lang w:val="pt-BR"/>
        </w:rPr>
      </w:pPr>
      <w:r>
        <w:rPr>
          <w:sz w:val="28"/>
          <w:szCs w:val="28"/>
          <w:lang w:val="pt-BR"/>
        </w:rPr>
        <w:t>b) Đối với các giao dịch thẻ khác:</w:t>
      </w:r>
    </w:p>
    <w:p w:rsidR="00BE6FF9" w:rsidRPr="00093BC6" w:rsidRDefault="002B1DCF">
      <w:pPr>
        <w:spacing w:before="120" w:line="276" w:lineRule="auto"/>
        <w:ind w:firstLine="720"/>
        <w:jc w:val="both"/>
        <w:rPr>
          <w:sz w:val="28"/>
          <w:szCs w:val="28"/>
        </w:rPr>
      </w:pPr>
      <w:r>
        <w:rPr>
          <w:sz w:val="28"/>
          <w:szCs w:val="28"/>
        </w:rPr>
        <w:t>(i) Đồng tiền giao dịch là đồng Việt Nam. Trường hợp được sử dụng ngoại hối để giao dịch theo quy định pháp luật về quản lý ngoại hối thì đồng tiền thể hiện trong</w:t>
      </w:r>
      <w:r>
        <w:rPr>
          <w:szCs w:val="26"/>
        </w:rPr>
        <w:t xml:space="preserve"> </w:t>
      </w:r>
      <w:r>
        <w:rPr>
          <w:sz w:val="28"/>
          <w:szCs w:val="28"/>
        </w:rPr>
        <w:t>giao dịch là đồng Việt Nam hoặc đồng Việt Nam và ngoại tệ;</w:t>
      </w:r>
    </w:p>
    <w:p w:rsidR="00BE6FF9" w:rsidRPr="00093BC6" w:rsidRDefault="002B1DCF">
      <w:pPr>
        <w:spacing w:before="120" w:line="276" w:lineRule="auto"/>
        <w:ind w:firstLine="720"/>
        <w:jc w:val="both"/>
        <w:rPr>
          <w:sz w:val="28"/>
          <w:szCs w:val="28"/>
        </w:rPr>
      </w:pPr>
      <w:r>
        <w:rPr>
          <w:sz w:val="28"/>
          <w:szCs w:val="28"/>
        </w:rPr>
        <w:t>(ii) Đồng tiền thanh toán là đồng Việt Nam. Các ĐVCNT chỉ được nhận thanh toán bằng đồng Việt Nam từ TCTTT;</w:t>
      </w:r>
    </w:p>
    <w:p w:rsidR="00BE6FF9" w:rsidRPr="00093BC6" w:rsidRDefault="002B1DCF">
      <w:pPr>
        <w:spacing w:before="120" w:line="276" w:lineRule="auto"/>
        <w:ind w:firstLine="720"/>
        <w:jc w:val="both"/>
        <w:rPr>
          <w:sz w:val="28"/>
          <w:szCs w:val="28"/>
        </w:rPr>
      </w:pPr>
      <w:r>
        <w:rPr>
          <w:sz w:val="28"/>
          <w:szCs w:val="28"/>
        </w:rPr>
        <w:t>c) Trường hợp cần quy đổi từ ngoại tệ ra đồng Việt Nam, tỷ giá giữa đồng Việt Nam và ngoại tệ theo tỷ giá do các bên thỏa thuận phù hợp với quy định của Ngân hàng Nhà nước.</w:t>
      </w:r>
    </w:p>
    <w:p w:rsidR="00BE6FF9" w:rsidRPr="00093BC6" w:rsidRDefault="002B1DCF">
      <w:pPr>
        <w:spacing w:before="120" w:line="276" w:lineRule="auto"/>
        <w:ind w:firstLine="720"/>
        <w:jc w:val="both"/>
        <w:rPr>
          <w:sz w:val="28"/>
          <w:szCs w:val="28"/>
        </w:rPr>
      </w:pPr>
      <w:r>
        <w:rPr>
          <w:sz w:val="28"/>
          <w:szCs w:val="28"/>
        </w:rPr>
        <w:t>2. Ngoài lãnh thổ Việt Nam:</w:t>
      </w:r>
    </w:p>
    <w:p w:rsidR="00CD2F64" w:rsidRPr="00093BC6" w:rsidRDefault="002B1DCF">
      <w:pPr>
        <w:spacing w:before="120" w:line="276" w:lineRule="auto"/>
        <w:ind w:firstLine="720"/>
        <w:jc w:val="both"/>
        <w:rPr>
          <w:sz w:val="28"/>
          <w:szCs w:val="28"/>
        </w:rPr>
      </w:pPr>
      <w:r>
        <w:rPr>
          <w:sz w:val="28"/>
          <w:szCs w:val="28"/>
        </w:rPr>
        <w:t>Khi thực hiện giao dịch thẻ ngoài lãnh thổ Việt Nam, chủ thẻ phải thực hiện thanh toán cho TCPHT bằng đồng Việt Nam theo tỷ giá do các bên thỏa thuận phù hợp với quy định của Ngân hàng Nhà nước.</w:t>
      </w:r>
    </w:p>
    <w:p w:rsidR="00DE0D88" w:rsidRDefault="00DE0D88">
      <w:pPr>
        <w:spacing w:before="120" w:line="276" w:lineRule="auto"/>
        <w:ind w:firstLine="720"/>
        <w:jc w:val="both"/>
        <w:rPr>
          <w:b/>
          <w:sz w:val="28"/>
          <w:szCs w:val="28"/>
          <w:lang w:val="pt-BR"/>
        </w:rPr>
      </w:pPr>
    </w:p>
    <w:p w:rsidR="00080F8D" w:rsidRPr="00093BC6" w:rsidRDefault="002B1DCF">
      <w:pPr>
        <w:spacing w:before="120" w:line="276" w:lineRule="auto"/>
        <w:ind w:firstLine="720"/>
        <w:jc w:val="both"/>
        <w:rPr>
          <w:b/>
          <w:sz w:val="28"/>
          <w:szCs w:val="28"/>
        </w:rPr>
      </w:pPr>
      <w:r>
        <w:rPr>
          <w:b/>
          <w:sz w:val="28"/>
          <w:szCs w:val="28"/>
          <w:lang w:val="pt-BR"/>
        </w:rPr>
        <w:lastRenderedPageBreak/>
        <w:t xml:space="preserve">Điều 5. </w:t>
      </w:r>
      <w:r>
        <w:rPr>
          <w:b/>
          <w:sz w:val="28"/>
          <w:szCs w:val="28"/>
        </w:rPr>
        <w:t>Phí dịch vụ thẻ</w:t>
      </w:r>
    </w:p>
    <w:p w:rsidR="001C2A4B" w:rsidRPr="00093BC6" w:rsidRDefault="002B1DCF">
      <w:pPr>
        <w:tabs>
          <w:tab w:val="left" w:pos="709"/>
        </w:tabs>
        <w:spacing w:before="120" w:line="276" w:lineRule="auto"/>
        <w:jc w:val="both"/>
        <w:rPr>
          <w:sz w:val="28"/>
          <w:szCs w:val="28"/>
          <w:lang w:val="nl-NL"/>
        </w:rPr>
      </w:pPr>
      <w:r>
        <w:rPr>
          <w:iCs/>
          <w:sz w:val="28"/>
          <w:szCs w:val="28"/>
        </w:rPr>
        <w:tab/>
        <w:t xml:space="preserve">1. Chỉ </w:t>
      </w:r>
      <w:r>
        <w:rPr>
          <w:sz w:val="28"/>
          <w:szCs w:val="28"/>
          <w:lang w:val="pt-BR"/>
        </w:rPr>
        <w:t>TCPHT được thu phí của chủ thẻ. TCPHT thu phí theo Biểu phí dịch vụ thẻ của tổ chức mình và không được thu thêm bất kỳ loại phí nào ngoài Biểu phí đã công bố. Biểu phí dịch vụ thẻ phải nêu rõ các loại phí, mức phí áp dụng cho từng loại thẻ và dịch vụ thẻ. Biểu phí dịch vụ thẻ của TCPHT phải phù hợp với quy định của pháp luật, được niêm yết công khai và phải cung cấp</w:t>
      </w:r>
      <w:r>
        <w:rPr>
          <w:sz w:val="28"/>
          <w:szCs w:val="28"/>
          <w:lang w:val="nl-NL"/>
        </w:rPr>
        <w:t xml:space="preserve"> cho chủ thẻ trước khi sử dụng và khi có sự thay đổi. Các hình thức thông báo và cung cấp thông tin về phí cho chủ thẻ phải được quy định cụ thể trong hợp đồng phát hành và sử dụng thẻ. Thời gian từ khi thông báo đến khi áp dụng các thay đổi về phí tối thiểu là 07 ngày và phải được quy định cụ thể trong hợp đồng phát hành và sử dụng thẻ.</w:t>
      </w:r>
    </w:p>
    <w:p w:rsidR="001C2A4B" w:rsidRPr="00093BC6" w:rsidRDefault="002B1DCF">
      <w:pPr>
        <w:tabs>
          <w:tab w:val="left" w:pos="709"/>
        </w:tabs>
        <w:spacing w:before="120" w:line="276" w:lineRule="auto"/>
        <w:jc w:val="both"/>
        <w:rPr>
          <w:sz w:val="28"/>
          <w:szCs w:val="28"/>
          <w:lang w:val="pt-BR"/>
        </w:rPr>
      </w:pPr>
      <w:r>
        <w:rPr>
          <w:sz w:val="28"/>
          <w:szCs w:val="28"/>
          <w:lang w:val="nl-NL"/>
        </w:rPr>
        <w:tab/>
        <w:t>2. TCTTT thỏa thuận về việc thu phí chiết khấu đối với ĐVCNT.</w:t>
      </w:r>
      <w:r>
        <w:rPr>
          <w:sz w:val="28"/>
          <w:szCs w:val="28"/>
          <w:lang w:val="pt-BR"/>
        </w:rPr>
        <w:t xml:space="preserve"> Việc chia sẻ phí giữa TCPHT, TCTTT, tổ chức chuyển mạch thẻ, tổ chức bù trừ điện tử giao dịch thẻ, TCTQT do các bên thỏa thuận phù hợp với quy định của pháp luật.</w:t>
      </w:r>
    </w:p>
    <w:p w:rsidR="00080F8D" w:rsidRPr="00093BC6" w:rsidRDefault="002B1DCF">
      <w:pPr>
        <w:tabs>
          <w:tab w:val="left" w:pos="709"/>
        </w:tabs>
        <w:spacing w:before="120" w:line="276" w:lineRule="auto"/>
        <w:jc w:val="both"/>
        <w:rPr>
          <w:b/>
          <w:sz w:val="28"/>
          <w:szCs w:val="28"/>
          <w:lang w:val="pt-BR"/>
        </w:rPr>
      </w:pPr>
      <w:r>
        <w:rPr>
          <w:sz w:val="28"/>
          <w:szCs w:val="28"/>
          <w:lang w:val="pt-BR"/>
        </w:rPr>
        <w:tab/>
      </w:r>
      <w:r>
        <w:rPr>
          <w:b/>
          <w:sz w:val="28"/>
          <w:szCs w:val="28"/>
          <w:lang w:val="pt-BR"/>
        </w:rPr>
        <w:t>Điều 6. Xử lý rủi ro, tổn thất tài sản trong kinh doanh thẻ</w:t>
      </w:r>
    </w:p>
    <w:p w:rsidR="001C2A4B" w:rsidRPr="00093BC6" w:rsidRDefault="002B1DCF">
      <w:pPr>
        <w:spacing w:before="120" w:line="276" w:lineRule="auto"/>
        <w:ind w:firstLine="720"/>
        <w:jc w:val="both"/>
        <w:rPr>
          <w:sz w:val="28"/>
          <w:szCs w:val="28"/>
          <w:lang w:val="pt-BR"/>
        </w:rPr>
      </w:pPr>
      <w:r>
        <w:rPr>
          <w:sz w:val="28"/>
          <w:szCs w:val="28"/>
          <w:lang w:val="pt-BR"/>
        </w:rPr>
        <w:t>1. TCPHT thực hiện việc trích lập và sử dụng dự phòng để xử lý rủi ro tín dụng trong kinh doanh thẻ theo quy định hiện hành của Ngân hàng Nhà nước về trích lập và sử dụng dự phòng để xử lý rủi ro tín dụng.</w:t>
      </w:r>
    </w:p>
    <w:p w:rsidR="001C2A4B" w:rsidRPr="00093BC6" w:rsidRDefault="002B1DCF">
      <w:pPr>
        <w:spacing w:before="120" w:line="276" w:lineRule="auto"/>
        <w:ind w:firstLine="720"/>
        <w:jc w:val="both"/>
        <w:rPr>
          <w:b/>
          <w:sz w:val="28"/>
          <w:szCs w:val="28"/>
          <w:lang w:val="nl-NL"/>
        </w:rPr>
      </w:pPr>
      <w:r>
        <w:rPr>
          <w:sz w:val="28"/>
          <w:szCs w:val="28"/>
          <w:lang w:val="pt-BR"/>
        </w:rPr>
        <w:t>2. Đối với các loại rủi ro khác trong kinh doanh thẻ, TCPHT và TCTTT xử lý tổn thất về tài sản phát sinh theo quy định về chế độ tài chính đối với tổ chức tín dụng, chi nhánh ngân hàng nước ngoài.</w:t>
      </w:r>
    </w:p>
    <w:p w:rsidR="001C2A4B" w:rsidRPr="00093BC6" w:rsidRDefault="002B1DCF">
      <w:pPr>
        <w:spacing w:before="120" w:line="276" w:lineRule="auto"/>
        <w:ind w:firstLine="720"/>
        <w:jc w:val="both"/>
        <w:rPr>
          <w:b/>
          <w:sz w:val="28"/>
          <w:szCs w:val="28"/>
          <w:lang w:val="nl-NL"/>
        </w:rPr>
      </w:pPr>
      <w:r>
        <w:rPr>
          <w:b/>
          <w:sz w:val="28"/>
          <w:szCs w:val="28"/>
          <w:lang w:val="nl-NL"/>
        </w:rPr>
        <w:t>Điều 7. Thu giữ thẻ</w:t>
      </w:r>
    </w:p>
    <w:p w:rsidR="001C2A4B" w:rsidRPr="00093BC6" w:rsidRDefault="002B1DCF">
      <w:pPr>
        <w:pStyle w:val="BodyTextIndent"/>
        <w:spacing w:line="276" w:lineRule="auto"/>
        <w:rPr>
          <w:szCs w:val="28"/>
          <w:lang w:val="nl-NL"/>
        </w:rPr>
      </w:pPr>
      <w:r w:rsidRPr="002B1DCF">
        <w:rPr>
          <w:szCs w:val="28"/>
          <w:lang w:val="nl-NL"/>
        </w:rPr>
        <w:t>Thẻ bị thu giữ trong các trường hợp sau:</w:t>
      </w:r>
    </w:p>
    <w:p w:rsidR="001C2A4B" w:rsidRPr="00093BC6" w:rsidRDefault="002B1DCF">
      <w:pPr>
        <w:pStyle w:val="BodyTextIndent"/>
        <w:spacing w:line="276" w:lineRule="auto"/>
        <w:rPr>
          <w:szCs w:val="28"/>
          <w:lang w:val="nl-NL"/>
        </w:rPr>
      </w:pPr>
      <w:r w:rsidRPr="002B1DCF">
        <w:rPr>
          <w:szCs w:val="28"/>
          <w:lang w:val="nl-NL"/>
        </w:rPr>
        <w:t>1. Thẻ giả.</w:t>
      </w:r>
    </w:p>
    <w:p w:rsidR="001C2A4B" w:rsidRPr="00093BC6" w:rsidRDefault="002B1DCF">
      <w:pPr>
        <w:pStyle w:val="BodyTextIndent"/>
        <w:spacing w:line="276" w:lineRule="auto"/>
        <w:rPr>
          <w:szCs w:val="28"/>
          <w:lang w:val="nl-NL"/>
        </w:rPr>
      </w:pPr>
      <w:r w:rsidRPr="002B1DCF">
        <w:rPr>
          <w:szCs w:val="28"/>
          <w:lang w:val="nl-NL"/>
        </w:rPr>
        <w:t>2. Thẻ sử dụng trái phép.</w:t>
      </w:r>
    </w:p>
    <w:p w:rsidR="00080F8D" w:rsidRPr="00093BC6" w:rsidRDefault="002B1DCF">
      <w:pPr>
        <w:shd w:val="clear" w:color="auto" w:fill="FFFFFF"/>
        <w:spacing w:before="120" w:line="276" w:lineRule="auto"/>
        <w:ind w:firstLine="720"/>
        <w:jc w:val="both"/>
        <w:rPr>
          <w:sz w:val="28"/>
          <w:szCs w:val="28"/>
          <w:lang w:val="nl-NL"/>
        </w:rPr>
      </w:pPr>
      <w:r>
        <w:rPr>
          <w:sz w:val="28"/>
          <w:lang w:val="nl-NL"/>
        </w:rPr>
        <w:t xml:space="preserve">3. </w:t>
      </w:r>
      <w:r>
        <w:rPr>
          <w:sz w:val="28"/>
          <w:szCs w:val="28"/>
          <w:lang w:val="nl-NL"/>
        </w:rPr>
        <w:t>Phục vụ công tác điều tra, xử lý tội phạm theo quy định của pháp luật.</w:t>
      </w:r>
    </w:p>
    <w:p w:rsidR="004E37F2" w:rsidRPr="00093BC6" w:rsidRDefault="002B1DCF">
      <w:pPr>
        <w:shd w:val="clear" w:color="auto" w:fill="FFFFFF"/>
        <w:spacing w:before="120" w:line="276" w:lineRule="auto"/>
        <w:ind w:firstLine="720"/>
        <w:jc w:val="both"/>
        <w:rPr>
          <w:sz w:val="28"/>
          <w:szCs w:val="28"/>
          <w:lang w:val="pt-BR"/>
        </w:rPr>
      </w:pPr>
      <w:r>
        <w:rPr>
          <w:sz w:val="28"/>
          <w:szCs w:val="28"/>
          <w:lang w:val="nl-NL"/>
        </w:rPr>
        <w:t>4. Các trường hợp thu giữ thẻ khác được thỏa thuận tại hợp đồng phát hành và sử dụng thẻ.</w:t>
      </w:r>
    </w:p>
    <w:p w:rsidR="001C2A4B" w:rsidRPr="00093BC6" w:rsidRDefault="002B1DCF">
      <w:pPr>
        <w:spacing w:before="120" w:line="276" w:lineRule="auto"/>
        <w:ind w:firstLine="720"/>
        <w:jc w:val="both"/>
        <w:rPr>
          <w:b/>
          <w:sz w:val="28"/>
          <w:szCs w:val="28"/>
          <w:lang w:val="nl-NL"/>
        </w:rPr>
      </w:pPr>
      <w:r>
        <w:rPr>
          <w:b/>
          <w:sz w:val="28"/>
          <w:szCs w:val="28"/>
          <w:lang w:val="nl-NL"/>
        </w:rPr>
        <w:t>Điều 8. Các hành vi bị cấm</w:t>
      </w:r>
    </w:p>
    <w:p w:rsidR="001C2A4B" w:rsidRPr="00093BC6" w:rsidRDefault="002B1DCF">
      <w:pPr>
        <w:spacing w:before="120" w:line="276" w:lineRule="auto"/>
        <w:ind w:firstLine="720"/>
        <w:jc w:val="both"/>
        <w:rPr>
          <w:sz w:val="28"/>
          <w:szCs w:val="28"/>
          <w:lang w:val="nl-NL"/>
        </w:rPr>
      </w:pPr>
      <w:r>
        <w:rPr>
          <w:sz w:val="28"/>
          <w:szCs w:val="28"/>
          <w:lang w:val="nl-NL"/>
        </w:rPr>
        <w:t>1. Làm, sử dụng, chuyển nhượng và lưu hành thẻ giả.</w:t>
      </w:r>
    </w:p>
    <w:p w:rsidR="001C2A4B" w:rsidRPr="00093BC6" w:rsidRDefault="002B1DCF">
      <w:pPr>
        <w:spacing w:before="120" w:line="276" w:lineRule="auto"/>
        <w:ind w:firstLine="720"/>
        <w:jc w:val="both"/>
        <w:rPr>
          <w:sz w:val="28"/>
          <w:szCs w:val="28"/>
          <w:lang w:val="nl-NL"/>
        </w:rPr>
      </w:pPr>
      <w:r>
        <w:rPr>
          <w:sz w:val="28"/>
          <w:szCs w:val="28"/>
          <w:lang w:val="nl-NL"/>
        </w:rPr>
        <w:t>2. Thực hiện giao dịch thẻ gian lận, giả mạo; giao dịch khống tại ĐVCNT (không phát sinh việc mua bán hàng hóa và cung ứng dịch vụ).</w:t>
      </w:r>
    </w:p>
    <w:p w:rsidR="001C2A4B" w:rsidRPr="00093BC6" w:rsidRDefault="002B1DCF">
      <w:pPr>
        <w:spacing w:before="120" w:line="276" w:lineRule="auto"/>
        <w:ind w:firstLine="720"/>
        <w:jc w:val="both"/>
        <w:rPr>
          <w:sz w:val="28"/>
          <w:szCs w:val="28"/>
          <w:lang w:val="nl-NL"/>
        </w:rPr>
      </w:pPr>
      <w:r>
        <w:rPr>
          <w:sz w:val="28"/>
          <w:szCs w:val="28"/>
          <w:lang w:val="nl-NL"/>
        </w:rPr>
        <w:lastRenderedPageBreak/>
        <w:t>3. ĐVCNT thu phụ phí hoặc phân biệt giá khi chủ thẻ thanh toán tiền hàng hóa, dịch vụ bằng thẻ.</w:t>
      </w:r>
    </w:p>
    <w:p w:rsidR="001C2A4B" w:rsidRPr="00093BC6" w:rsidRDefault="002B1DCF">
      <w:pPr>
        <w:spacing w:before="120" w:line="276" w:lineRule="auto"/>
        <w:ind w:firstLine="720"/>
        <w:jc w:val="both"/>
        <w:rPr>
          <w:sz w:val="28"/>
          <w:szCs w:val="28"/>
          <w:lang w:val="nl-NL"/>
        </w:rPr>
      </w:pPr>
      <w:r>
        <w:rPr>
          <w:sz w:val="28"/>
          <w:szCs w:val="28"/>
          <w:lang w:val="nl-NL"/>
        </w:rPr>
        <w:t>4. Lấy cắp, thông đồng để lấy cắp thông tin thẻ; tiết lộ và cung cấp thông tin thẻ, chủ thẻ và giao dịch thẻ không đúng quy định của pháp luật.</w:t>
      </w:r>
    </w:p>
    <w:p w:rsidR="001C2A4B" w:rsidRPr="00093BC6" w:rsidRDefault="002B1DCF">
      <w:pPr>
        <w:spacing w:before="120" w:line="276" w:lineRule="auto"/>
        <w:ind w:firstLine="720"/>
        <w:jc w:val="both"/>
        <w:rPr>
          <w:sz w:val="28"/>
          <w:szCs w:val="28"/>
          <w:lang w:val="nl-NL"/>
        </w:rPr>
      </w:pPr>
      <w:r>
        <w:rPr>
          <w:sz w:val="28"/>
          <w:szCs w:val="28"/>
          <w:lang w:val="nl-NL"/>
        </w:rPr>
        <w:t>5. Xâm nhập hoặc tìm cách xâm nhập trái phép, phá hủy chương trình hoặc cơ sở dữ liệu của hệ thống phát hành, thanh toán thẻ, chuyển mạch thẻ, bù trừ điện tử giao dịch thẻ.</w:t>
      </w:r>
    </w:p>
    <w:p w:rsidR="00080F8D" w:rsidRPr="00093BC6" w:rsidRDefault="002B1DCF">
      <w:pPr>
        <w:spacing w:before="120" w:line="276" w:lineRule="auto"/>
        <w:ind w:firstLine="720"/>
        <w:jc w:val="both"/>
        <w:rPr>
          <w:sz w:val="28"/>
          <w:szCs w:val="28"/>
          <w:lang w:val="nl-NL"/>
        </w:rPr>
      </w:pPr>
      <w:r>
        <w:rPr>
          <w:sz w:val="28"/>
          <w:szCs w:val="28"/>
          <w:lang w:val="nl-NL"/>
        </w:rPr>
        <w:t>6. Sử dụng thẻ để thực hiện các giao dịch cho các mục đích rửa tiền, tài trợ khủng bố, lừa đảo, gian lận và các hành vi vi phạm pháp luật khác.</w:t>
      </w:r>
    </w:p>
    <w:p w:rsidR="001C2A4B" w:rsidRPr="00093BC6" w:rsidRDefault="001C2A4B">
      <w:pPr>
        <w:spacing w:line="276" w:lineRule="auto"/>
        <w:ind w:firstLine="720"/>
        <w:jc w:val="center"/>
        <w:rPr>
          <w:b/>
          <w:sz w:val="28"/>
          <w:szCs w:val="28"/>
          <w:lang w:val="nl-NL"/>
        </w:rPr>
      </w:pPr>
    </w:p>
    <w:p w:rsidR="001C2A4B" w:rsidRPr="00093BC6" w:rsidRDefault="002B1DCF">
      <w:pPr>
        <w:spacing w:line="276" w:lineRule="auto"/>
        <w:ind w:firstLine="720"/>
        <w:jc w:val="center"/>
        <w:rPr>
          <w:b/>
          <w:sz w:val="28"/>
          <w:szCs w:val="28"/>
          <w:lang w:val="nl-NL"/>
        </w:rPr>
      </w:pPr>
      <w:r>
        <w:rPr>
          <w:b/>
          <w:sz w:val="28"/>
          <w:szCs w:val="28"/>
          <w:lang w:val="nl-NL"/>
        </w:rPr>
        <w:t>Chương II</w:t>
      </w:r>
    </w:p>
    <w:p w:rsidR="001C2A4B" w:rsidRPr="00093BC6" w:rsidRDefault="002B1DCF">
      <w:pPr>
        <w:spacing w:line="276" w:lineRule="auto"/>
        <w:ind w:firstLine="720"/>
        <w:jc w:val="center"/>
        <w:rPr>
          <w:b/>
          <w:sz w:val="28"/>
          <w:szCs w:val="28"/>
          <w:lang w:val="nl-NL"/>
        </w:rPr>
      </w:pPr>
      <w:r>
        <w:rPr>
          <w:b/>
          <w:sz w:val="28"/>
          <w:szCs w:val="28"/>
          <w:lang w:val="nl-NL"/>
        </w:rPr>
        <w:t>PHÁT HÀNH THẺ</w:t>
      </w:r>
    </w:p>
    <w:p w:rsidR="001C2A4B" w:rsidRPr="00093BC6" w:rsidRDefault="001C2A4B">
      <w:pPr>
        <w:spacing w:line="276" w:lineRule="auto"/>
        <w:ind w:firstLine="720"/>
        <w:jc w:val="center"/>
        <w:rPr>
          <w:b/>
          <w:sz w:val="28"/>
          <w:szCs w:val="28"/>
          <w:lang w:val="nl-NL"/>
        </w:rPr>
      </w:pPr>
    </w:p>
    <w:p w:rsidR="001C2A4B" w:rsidRPr="00093BC6" w:rsidRDefault="002B1DCF">
      <w:pPr>
        <w:spacing w:before="120" w:line="276" w:lineRule="auto"/>
        <w:ind w:firstLine="720"/>
        <w:jc w:val="both"/>
        <w:rPr>
          <w:b/>
          <w:sz w:val="28"/>
          <w:szCs w:val="28"/>
          <w:lang w:val="nl-NL"/>
        </w:rPr>
      </w:pPr>
      <w:r>
        <w:rPr>
          <w:b/>
          <w:sz w:val="28"/>
          <w:szCs w:val="28"/>
          <w:lang w:val="nl-NL"/>
        </w:rPr>
        <w:t>Điều 9. Tổ chức phát hành thẻ</w:t>
      </w:r>
    </w:p>
    <w:p w:rsidR="001C2A4B" w:rsidRPr="00093BC6" w:rsidRDefault="002B1DCF">
      <w:pPr>
        <w:spacing w:before="120" w:line="276" w:lineRule="auto"/>
        <w:ind w:firstLine="720"/>
        <w:jc w:val="both"/>
        <w:rPr>
          <w:sz w:val="28"/>
          <w:szCs w:val="28"/>
          <w:lang w:val="sv-SE"/>
        </w:rPr>
      </w:pPr>
      <w:r>
        <w:rPr>
          <w:sz w:val="28"/>
          <w:szCs w:val="28"/>
          <w:lang w:val="sv-SE"/>
        </w:rPr>
        <w:t>1. Ngân hàng thương mại, ngân hàng hợp tác xã, chi nhánh ngân hàng nước ngoài được phát hành thẻ khi hoạt động cung ứng dịch vụ thẻ được ghi trong Giấy phép hoặc Giấy phép bổ sung, sửa đổi (nếu có) do Ngân hàng Nhà nước cấp.</w:t>
      </w:r>
    </w:p>
    <w:p w:rsidR="001C2A4B" w:rsidRPr="00093BC6" w:rsidRDefault="002B1DCF">
      <w:pPr>
        <w:spacing w:before="120" w:line="276" w:lineRule="auto"/>
        <w:ind w:firstLine="720"/>
        <w:jc w:val="both"/>
        <w:rPr>
          <w:sz w:val="28"/>
          <w:szCs w:val="28"/>
          <w:lang w:val="sv-SE"/>
        </w:rPr>
      </w:pPr>
      <w:r>
        <w:rPr>
          <w:sz w:val="28"/>
          <w:szCs w:val="28"/>
          <w:lang w:val="sv-SE"/>
        </w:rPr>
        <w:t>2. Ngân hàng chính sách phát hành thẻ theo quy định của Chính phủ và Thủ tướng Chính phủ.</w:t>
      </w:r>
    </w:p>
    <w:p w:rsidR="001C2A4B" w:rsidRPr="00093BC6" w:rsidRDefault="002B1DCF">
      <w:pPr>
        <w:spacing w:before="120" w:line="276" w:lineRule="auto"/>
        <w:ind w:firstLine="720"/>
        <w:jc w:val="both"/>
        <w:rPr>
          <w:sz w:val="28"/>
          <w:szCs w:val="28"/>
          <w:lang w:val="sv-SE"/>
        </w:rPr>
      </w:pPr>
      <w:r>
        <w:rPr>
          <w:sz w:val="28"/>
          <w:szCs w:val="28"/>
          <w:lang w:val="sv-SE"/>
        </w:rPr>
        <w:t>3. Công ty tài chính chỉ được phát hành thẻ tín dụng sau khi được Ngân hàng Nhà nước chấp thuận. Công ty tài chính bao thanh toán không được phát hành thẻ.</w:t>
      </w:r>
    </w:p>
    <w:p w:rsidR="001C2A4B" w:rsidRPr="00093BC6" w:rsidRDefault="002B1DCF">
      <w:pPr>
        <w:spacing w:before="120" w:line="276" w:lineRule="auto"/>
        <w:ind w:firstLine="720"/>
        <w:jc w:val="both"/>
        <w:rPr>
          <w:sz w:val="28"/>
          <w:szCs w:val="28"/>
          <w:lang w:val="nl-NL"/>
        </w:rPr>
      </w:pPr>
      <w:r>
        <w:rPr>
          <w:sz w:val="28"/>
          <w:szCs w:val="28"/>
          <w:lang w:val="nl-NL"/>
        </w:rPr>
        <w:t xml:space="preserve">4. </w:t>
      </w:r>
      <w:r w:rsidRPr="002B1DCF">
        <w:rPr>
          <w:sz w:val="28"/>
          <w:szCs w:val="28"/>
          <w:lang w:val="nl-NL"/>
        </w:rPr>
        <w:t>Tổ chức tín dụng được phép hoạt động ngoại hối được ký kết văn bản thỏa thuận với TCTQT để ph</w:t>
      </w:r>
      <w:r>
        <w:rPr>
          <w:sz w:val="28"/>
          <w:szCs w:val="28"/>
          <w:lang w:val="nl-NL"/>
        </w:rPr>
        <w:t xml:space="preserve">át hành thẻ </w:t>
      </w:r>
      <w:r>
        <w:rPr>
          <w:sz w:val="28"/>
          <w:szCs w:val="28"/>
          <w:lang w:val="pt-BR"/>
        </w:rPr>
        <w:t>có BIN do TCTQT cấp</w:t>
      </w:r>
      <w:r>
        <w:rPr>
          <w:sz w:val="28"/>
          <w:szCs w:val="28"/>
          <w:lang w:val="nl-NL"/>
        </w:rPr>
        <w:t>.</w:t>
      </w:r>
    </w:p>
    <w:p w:rsidR="001C2A4B" w:rsidRPr="00093BC6" w:rsidRDefault="002B1DCF">
      <w:pPr>
        <w:spacing w:before="120" w:line="276" w:lineRule="auto"/>
        <w:ind w:firstLine="720"/>
        <w:jc w:val="both"/>
        <w:rPr>
          <w:b/>
          <w:sz w:val="28"/>
          <w:szCs w:val="28"/>
          <w:lang w:val="sv-SE"/>
        </w:rPr>
      </w:pPr>
      <w:r>
        <w:rPr>
          <w:b/>
          <w:sz w:val="28"/>
          <w:szCs w:val="28"/>
          <w:lang w:val="sv-SE"/>
        </w:rPr>
        <w:t>Điều 10. Thủ tục phát hành thẻ</w:t>
      </w:r>
    </w:p>
    <w:p w:rsidR="00080F8D" w:rsidRPr="00093BC6" w:rsidRDefault="002B1DCF">
      <w:pPr>
        <w:spacing w:before="120" w:line="276" w:lineRule="auto"/>
        <w:ind w:firstLine="720"/>
        <w:jc w:val="both"/>
        <w:rPr>
          <w:szCs w:val="28"/>
          <w:lang w:val="sv-SE"/>
        </w:rPr>
      </w:pPr>
      <w:r>
        <w:rPr>
          <w:sz w:val="28"/>
          <w:szCs w:val="28"/>
          <w:lang w:val="sv-SE"/>
        </w:rPr>
        <w:t>1. TCPHT phải ban hành quy định nội bộ về phát hành thẻ áp dụng trong hệ thống của mình. Khi phát hành thẻ phi vật lý, TCPHT phải xây dựng tài liệu mô tả quy trình mở/ngừng sử dụng thẻ, quy trình thực hiện giao dịch thẻ, quy trình quản lý rủi ro (bao gồm các bước: nhận diện, đo lường, kiểm soát và xử lý rủi ro), phạm vi sử dụng thẻ và biện pháp kiểm soát việc sử dụng thẻ đúng phạm vi đã thỏa thuận.</w:t>
      </w:r>
    </w:p>
    <w:p w:rsidR="00080F8D" w:rsidRPr="00093BC6" w:rsidRDefault="002B1DCF">
      <w:pPr>
        <w:spacing w:before="120" w:line="276" w:lineRule="auto"/>
        <w:ind w:firstLine="720"/>
        <w:jc w:val="both"/>
        <w:rPr>
          <w:szCs w:val="28"/>
          <w:lang w:val="nl-NL"/>
        </w:rPr>
      </w:pPr>
      <w:r>
        <w:rPr>
          <w:sz w:val="28"/>
          <w:szCs w:val="28"/>
          <w:lang w:val="nl-NL"/>
        </w:rPr>
        <w:t xml:space="preserve">2. Trước khi phát hành loại thẻ mới hoặc thay đổi mẫu thẻ đã phát hành, TCPHT phải đăng ký mẫu thẻ với Ngân hàng Nhà nước. Hồ sơ và thủ tục đăng ký mẫu thẻ thực hiện theo quy định tại Điều 11 Thông tư này. Sau khi được </w:t>
      </w:r>
      <w:r>
        <w:rPr>
          <w:sz w:val="28"/>
          <w:szCs w:val="28"/>
          <w:lang w:val="nl-NL"/>
        </w:rPr>
        <w:lastRenderedPageBreak/>
        <w:t>Ngân hàng Nhà nước xác nhận việc đăng ký mẫu thẻ, TCPHT được phát hành loại thẻ đã đăng ký.</w:t>
      </w:r>
    </w:p>
    <w:p w:rsidR="00080F8D" w:rsidRPr="00093BC6" w:rsidRDefault="002B1DCF">
      <w:pPr>
        <w:spacing w:before="120" w:line="276" w:lineRule="auto"/>
        <w:ind w:firstLine="720"/>
        <w:jc w:val="both"/>
        <w:rPr>
          <w:szCs w:val="28"/>
          <w:lang w:val="nl-NL"/>
        </w:rPr>
      </w:pPr>
      <w:r>
        <w:rPr>
          <w:sz w:val="28"/>
          <w:szCs w:val="28"/>
          <w:lang w:val="nl-NL"/>
        </w:rPr>
        <w:t>3. Khi phát hành thẻ ghi nợ, TCPHT phải yêu cầu chủ thẻ chính có tài khoản thanh toán mở tại TCPHT.</w:t>
      </w:r>
    </w:p>
    <w:p w:rsidR="001C2A4B" w:rsidRPr="00093BC6" w:rsidRDefault="002B1DCF">
      <w:pPr>
        <w:spacing w:before="120" w:line="276" w:lineRule="auto"/>
        <w:ind w:firstLine="720"/>
        <w:jc w:val="both"/>
        <w:rPr>
          <w:sz w:val="28"/>
          <w:szCs w:val="28"/>
          <w:lang w:val="sv-SE"/>
        </w:rPr>
      </w:pPr>
      <w:r>
        <w:rPr>
          <w:sz w:val="28"/>
          <w:szCs w:val="28"/>
          <w:lang w:val="sv-SE"/>
        </w:rPr>
        <w:t>4. Thỏa thuận về việc phát hành và sử dụng thẻ phải được lập thành hợp đồng phát hành và sử dụng thẻ phù hợp quy định tại Thông tư này và các quy định khác của pháp luật có liên quan. Nội dung của hợp đồng thực hiện theo quy định tại Điều 13 Thông tư này.</w:t>
      </w:r>
    </w:p>
    <w:p w:rsidR="001C2A4B" w:rsidRPr="00093BC6" w:rsidRDefault="002B1DCF">
      <w:pPr>
        <w:spacing w:before="120" w:line="276" w:lineRule="auto"/>
        <w:ind w:firstLine="720"/>
        <w:jc w:val="both"/>
        <w:rPr>
          <w:sz w:val="28"/>
          <w:szCs w:val="28"/>
          <w:lang w:val="nl-NL"/>
        </w:rPr>
      </w:pPr>
      <w:r>
        <w:rPr>
          <w:iCs/>
          <w:sz w:val="28"/>
          <w:szCs w:val="28"/>
          <w:lang w:val="nl-NL"/>
        </w:rPr>
        <w:t xml:space="preserve">5. Trước khi ký hợp đồng phát hành và sử dụng thẻ với khách hàng, </w:t>
      </w:r>
      <w:r>
        <w:rPr>
          <w:sz w:val="28"/>
          <w:szCs w:val="28"/>
          <w:lang w:val="nl-NL"/>
        </w:rPr>
        <w:t>TCPHT yêu cầu chủ thẻ cung cấp đầy đủ các thông tin, giấy tờ cần thiết nhằm nhận biết khách hàng theo quy định của pháp luật.</w:t>
      </w:r>
    </w:p>
    <w:p w:rsidR="00284E88" w:rsidRPr="00093BC6" w:rsidRDefault="002B1DCF">
      <w:pPr>
        <w:spacing w:before="120" w:line="276" w:lineRule="auto"/>
        <w:ind w:firstLine="720"/>
        <w:jc w:val="both"/>
        <w:rPr>
          <w:sz w:val="28"/>
          <w:szCs w:val="28"/>
          <w:lang w:val="sv-SE"/>
        </w:rPr>
      </w:pPr>
      <w:r>
        <w:rPr>
          <w:sz w:val="28"/>
          <w:szCs w:val="28"/>
          <w:lang w:val="sv-SE"/>
        </w:rPr>
        <w:t>6.</w:t>
      </w:r>
      <w:r>
        <w:rPr>
          <w:sz w:val="28"/>
          <w:szCs w:val="28"/>
          <w:lang w:val="nl-NL"/>
        </w:rPr>
        <w:t xml:space="preserve"> TCPHT tại Việt Nam phải sử dụng BIN do Ngân hàng Nhà nước cấp, trừ trường hợp quy định tại khoản 7 Điều này</w:t>
      </w:r>
      <w:r>
        <w:rPr>
          <w:sz w:val="28"/>
          <w:szCs w:val="28"/>
          <w:lang w:val="sv-SE"/>
        </w:rPr>
        <w:t>.</w:t>
      </w:r>
    </w:p>
    <w:p w:rsidR="00534C1F" w:rsidRDefault="002B1DCF">
      <w:pPr>
        <w:spacing w:before="120" w:line="276" w:lineRule="auto"/>
        <w:ind w:firstLine="720"/>
        <w:jc w:val="both"/>
        <w:rPr>
          <w:sz w:val="28"/>
          <w:szCs w:val="28"/>
          <w:lang w:val="sv-SE"/>
        </w:rPr>
      </w:pPr>
      <w:r>
        <w:rPr>
          <w:sz w:val="28"/>
          <w:szCs w:val="28"/>
          <w:lang w:val="sv-SE"/>
        </w:rPr>
        <w:t>7.</w:t>
      </w:r>
      <w:r>
        <w:rPr>
          <w:sz w:val="28"/>
          <w:szCs w:val="28"/>
          <w:lang w:val="nl-NL"/>
        </w:rPr>
        <w:t xml:space="preserve"> TCPHT tại Việt Nam có thỏa thuận phát hành thẻ mang thương hiệu của TCTQT được sử dụng BIN do TCTQT cấp.</w:t>
      </w:r>
    </w:p>
    <w:p w:rsidR="00080F8D" w:rsidRPr="00093BC6" w:rsidRDefault="002B1DCF">
      <w:pPr>
        <w:shd w:val="clear" w:color="auto" w:fill="FFFFFF"/>
        <w:spacing w:before="120" w:line="276" w:lineRule="auto"/>
        <w:ind w:firstLine="720"/>
        <w:jc w:val="both"/>
        <w:rPr>
          <w:sz w:val="28"/>
          <w:szCs w:val="28"/>
          <w:lang w:val="nl-NL"/>
        </w:rPr>
      </w:pPr>
      <w:r>
        <w:rPr>
          <w:sz w:val="28"/>
          <w:szCs w:val="28"/>
          <w:lang w:val="sv-SE"/>
        </w:rPr>
        <w:t xml:space="preserve">8. </w:t>
      </w:r>
      <w:r>
        <w:rPr>
          <w:sz w:val="28"/>
          <w:szCs w:val="28"/>
          <w:lang w:val="nl-NL"/>
        </w:rPr>
        <w:t>TCPHT không được thỏa thuận với các tổ chức khác nhằm mục đích hạn chế hay ngăn chặn việc phát hành thẻ đồng thương hiệu.</w:t>
      </w:r>
    </w:p>
    <w:p w:rsidR="004D739F" w:rsidRPr="00093BC6" w:rsidRDefault="002B1DCF" w:rsidP="004D739F">
      <w:pPr>
        <w:spacing w:before="120" w:line="276" w:lineRule="auto"/>
        <w:ind w:firstLine="720"/>
        <w:jc w:val="both"/>
        <w:rPr>
          <w:sz w:val="28"/>
          <w:szCs w:val="28"/>
          <w:lang w:val="nl-NL"/>
        </w:rPr>
      </w:pPr>
      <w:r>
        <w:rPr>
          <w:sz w:val="28"/>
          <w:szCs w:val="28"/>
          <w:lang w:val="nl-NL"/>
        </w:rPr>
        <w:t>9. Khi ngừng phát hành thêm loại thẻ đã phát hành, TCPHT phải thông báo bằng văn bản cho Ngân hàng Nhà nước để theo dõi, quản lý.</w:t>
      </w:r>
    </w:p>
    <w:p w:rsidR="001C2A4B" w:rsidRPr="00093BC6" w:rsidRDefault="002B1DCF">
      <w:pPr>
        <w:spacing w:before="120" w:line="276" w:lineRule="auto"/>
        <w:ind w:firstLine="720"/>
        <w:jc w:val="both"/>
        <w:rPr>
          <w:b/>
          <w:sz w:val="28"/>
          <w:szCs w:val="28"/>
          <w:lang w:val="sv-SE"/>
        </w:rPr>
      </w:pPr>
      <w:r>
        <w:rPr>
          <w:b/>
          <w:sz w:val="28"/>
          <w:szCs w:val="28"/>
          <w:lang w:val="sv-SE"/>
        </w:rPr>
        <w:t>Điều 11. Hồ sơ, thủ tục đăng ký mẫu thẻ</w:t>
      </w:r>
    </w:p>
    <w:p w:rsidR="001C2A4B" w:rsidRPr="00093BC6" w:rsidRDefault="002B1DCF">
      <w:pPr>
        <w:spacing w:before="120" w:line="276" w:lineRule="auto"/>
        <w:ind w:firstLine="720"/>
        <w:jc w:val="both"/>
        <w:rPr>
          <w:sz w:val="28"/>
          <w:szCs w:val="28"/>
          <w:lang w:val="nl-NL"/>
        </w:rPr>
      </w:pPr>
      <w:r>
        <w:rPr>
          <w:sz w:val="28"/>
          <w:szCs w:val="28"/>
          <w:lang w:val="nl-NL"/>
        </w:rPr>
        <w:t>1. TCPHT lập 01 bộ hồ sơ đăng ký mẫu thẻ nộp trực tiếp hoặc gửi qua bưu điện đến Ngân hàng Nhà nước bao gồm:</w:t>
      </w:r>
    </w:p>
    <w:p w:rsidR="001C2A4B" w:rsidRPr="00093BC6" w:rsidRDefault="002B1DCF">
      <w:pPr>
        <w:spacing w:before="120" w:line="276" w:lineRule="auto"/>
        <w:ind w:firstLine="720"/>
        <w:jc w:val="both"/>
        <w:rPr>
          <w:sz w:val="28"/>
          <w:szCs w:val="28"/>
          <w:lang w:val="nl-NL"/>
        </w:rPr>
      </w:pPr>
      <w:r>
        <w:rPr>
          <w:sz w:val="28"/>
          <w:szCs w:val="28"/>
          <w:lang w:val="nl-NL"/>
        </w:rPr>
        <w:t xml:space="preserve">a) Giấy </w:t>
      </w:r>
      <w:r>
        <w:rPr>
          <w:sz w:val="28"/>
          <w:szCs w:val="28"/>
          <w:lang w:val="sv-SE"/>
        </w:rPr>
        <w:t>đăng ký mẫu thẻ</w:t>
      </w:r>
      <w:r>
        <w:rPr>
          <w:sz w:val="28"/>
          <w:szCs w:val="28"/>
          <w:lang w:val="nl-NL"/>
        </w:rPr>
        <w:t xml:space="preserve"> theo Phụ lục đính kèm Thông tư này;</w:t>
      </w:r>
    </w:p>
    <w:p w:rsidR="001C2A4B" w:rsidRPr="00093BC6" w:rsidRDefault="002B1DCF">
      <w:pPr>
        <w:spacing w:before="120" w:line="276" w:lineRule="auto"/>
        <w:ind w:firstLine="720"/>
        <w:jc w:val="both"/>
        <w:rPr>
          <w:sz w:val="28"/>
          <w:szCs w:val="28"/>
          <w:lang w:val="nl-NL"/>
        </w:rPr>
      </w:pPr>
      <w:r>
        <w:rPr>
          <w:sz w:val="28"/>
          <w:szCs w:val="28"/>
          <w:lang w:val="nl-NL"/>
        </w:rPr>
        <w:t>b) Mẫu thẻ bằng hiện vật (đối với thẻ vật lý) hoặc mẫu thẻ dự kiến khi được in ra (đối với thẻ phi vật lý);</w:t>
      </w:r>
    </w:p>
    <w:p w:rsidR="001C2A4B" w:rsidRPr="00093BC6" w:rsidRDefault="002B1DCF">
      <w:pPr>
        <w:spacing w:before="120" w:line="276" w:lineRule="auto"/>
        <w:ind w:firstLine="720"/>
        <w:jc w:val="both"/>
        <w:rPr>
          <w:sz w:val="28"/>
          <w:szCs w:val="28"/>
          <w:lang w:val="nl-NL"/>
        </w:rPr>
      </w:pPr>
      <w:r>
        <w:rPr>
          <w:sz w:val="28"/>
          <w:szCs w:val="28"/>
          <w:lang w:val="nl-NL"/>
        </w:rPr>
        <w:t xml:space="preserve">c) Bản sao văn bản thoả thuận hợp tác phát hành thẻ với </w:t>
      </w:r>
      <w:r>
        <w:rPr>
          <w:sz w:val="28"/>
          <w:lang w:val="pt-BR"/>
        </w:rPr>
        <w:t>TCTQT</w:t>
      </w:r>
      <w:r>
        <w:rPr>
          <w:sz w:val="28"/>
          <w:szCs w:val="28"/>
          <w:lang w:val="nl-NL"/>
        </w:rPr>
        <w:t xml:space="preserve"> trong trường hợp phát hành thẻ </w:t>
      </w:r>
      <w:r>
        <w:rPr>
          <w:sz w:val="28"/>
          <w:szCs w:val="28"/>
          <w:lang w:val="pt-BR"/>
        </w:rPr>
        <w:t>có BIN do TCTQT cấp</w:t>
      </w:r>
      <w:r>
        <w:rPr>
          <w:sz w:val="28"/>
          <w:szCs w:val="28"/>
          <w:lang w:val="nl-NL"/>
        </w:rPr>
        <w:t>;</w:t>
      </w:r>
    </w:p>
    <w:p w:rsidR="001C2A4B" w:rsidRPr="00093BC6" w:rsidRDefault="002B1DCF" w:rsidP="00985E1A">
      <w:pPr>
        <w:spacing w:before="120" w:line="276" w:lineRule="auto"/>
        <w:ind w:firstLine="720"/>
        <w:jc w:val="both"/>
        <w:rPr>
          <w:sz w:val="28"/>
          <w:szCs w:val="28"/>
          <w:lang w:val="nl-NL"/>
        </w:rPr>
      </w:pPr>
      <w:r>
        <w:rPr>
          <w:sz w:val="28"/>
          <w:szCs w:val="28"/>
          <w:lang w:val="nl-NL"/>
        </w:rPr>
        <w:t>d) Bản sao văn bản thỏa thuận ký kết với tổ chức chuyển mạch thẻ, tổ chức bù trừ điện tử giao dịch thẻ, tổ chức hợp tác hoặc liên kết phát hành thẻ (nếu có).</w:t>
      </w:r>
    </w:p>
    <w:p w:rsidR="001B2676" w:rsidRPr="00093BC6" w:rsidRDefault="002B1DCF">
      <w:pPr>
        <w:spacing w:before="120" w:line="276" w:lineRule="auto"/>
        <w:ind w:firstLine="720"/>
        <w:jc w:val="both"/>
        <w:rPr>
          <w:sz w:val="28"/>
          <w:szCs w:val="28"/>
          <w:lang w:val="nl-NL"/>
        </w:rPr>
      </w:pPr>
      <w:r>
        <w:rPr>
          <w:sz w:val="28"/>
          <w:szCs w:val="28"/>
          <w:lang w:val="nl-NL"/>
        </w:rPr>
        <w:t xml:space="preserve">2. Trường hợp các giấy tờ trong hồ sơ </w:t>
      </w:r>
      <w:r>
        <w:rPr>
          <w:sz w:val="28"/>
          <w:szCs w:val="28"/>
          <w:lang w:val="sv-SE"/>
        </w:rPr>
        <w:t>đăng ký mẫu</w:t>
      </w:r>
      <w:r>
        <w:rPr>
          <w:sz w:val="28"/>
          <w:szCs w:val="28"/>
          <w:lang w:val="nl-NL"/>
        </w:rPr>
        <w:t xml:space="preserve"> thẻ là bản sao, TCPHT được lựa chọn nộp bản sao có chứng thực hoặc </w:t>
      </w:r>
      <w:r>
        <w:rPr>
          <w:sz w:val="28"/>
          <w:szCs w:val="28"/>
          <w:lang w:val="sv-SE"/>
        </w:rPr>
        <w:t>bản sao</w:t>
      </w:r>
      <w:r>
        <w:rPr>
          <w:sz w:val="28"/>
          <w:szCs w:val="28"/>
          <w:lang w:val="nl-NL"/>
        </w:rPr>
        <w:t xml:space="preserve"> cấp từ sổ gốc hoặc bản sao xuất trình kèm bản chính để đối chiếu, </w:t>
      </w:r>
      <w:r>
        <w:rPr>
          <w:sz w:val="28"/>
          <w:szCs w:val="28"/>
          <w:lang w:val="pt-BR"/>
        </w:rPr>
        <w:t xml:space="preserve">người đối chiếu phải ký xác nhận vào bản sao và chịu trách nhiệm về tính chính xác của bản sao so với bản </w:t>
      </w:r>
      <w:r>
        <w:rPr>
          <w:sz w:val="28"/>
          <w:szCs w:val="28"/>
          <w:lang w:val="pt-BR"/>
        </w:rPr>
        <w:lastRenderedPageBreak/>
        <w:t xml:space="preserve">chính. </w:t>
      </w:r>
      <w:r>
        <w:rPr>
          <w:sz w:val="28"/>
          <w:szCs w:val="28"/>
          <w:lang w:val="sv-SE"/>
        </w:rPr>
        <w:t>Đối với c</w:t>
      </w:r>
      <w:r>
        <w:rPr>
          <w:sz w:val="28"/>
          <w:szCs w:val="28"/>
          <w:lang w:val="nl-NL"/>
        </w:rPr>
        <w:t>ác tài liệu quy định tại điểm c, điểm d khoản 1 Điều này đã gửi cho Ngân hàng Nhà nước và không có thay đổi, TCPHT không phải gửi lại trong hồ sơ đăng ký mẫu thẻ.</w:t>
      </w:r>
    </w:p>
    <w:p w:rsidR="001C2A4B" w:rsidRPr="00093BC6" w:rsidRDefault="002B1DCF">
      <w:pPr>
        <w:spacing w:before="120" w:line="276" w:lineRule="auto"/>
        <w:ind w:firstLine="720"/>
        <w:jc w:val="both"/>
        <w:rPr>
          <w:sz w:val="28"/>
          <w:szCs w:val="28"/>
          <w:lang w:val="nl-NL"/>
        </w:rPr>
      </w:pPr>
      <w:r>
        <w:rPr>
          <w:sz w:val="28"/>
          <w:szCs w:val="28"/>
          <w:lang w:val="nl-NL"/>
        </w:rPr>
        <w:t xml:space="preserve">3. </w:t>
      </w:r>
      <w:r>
        <w:rPr>
          <w:sz w:val="28"/>
          <w:szCs w:val="28"/>
          <w:lang w:val="pt-BR"/>
        </w:rPr>
        <w:t xml:space="preserve">Trong thời hạn </w:t>
      </w:r>
      <w:r>
        <w:rPr>
          <w:sz w:val="28"/>
          <w:szCs w:val="28"/>
          <w:lang w:val="nl-NL"/>
        </w:rPr>
        <w:t xml:space="preserve">05 </w:t>
      </w:r>
      <w:r>
        <w:rPr>
          <w:sz w:val="28"/>
          <w:szCs w:val="28"/>
          <w:lang w:val="pt-BR"/>
        </w:rPr>
        <w:t xml:space="preserve">ngày làm việc kể từ ngày nhận đủ hồ sơ hợp lệ, Ngân hàng Nhà nước </w:t>
      </w:r>
      <w:r>
        <w:rPr>
          <w:sz w:val="28"/>
          <w:szCs w:val="28"/>
          <w:lang w:val="nl-NL"/>
        </w:rPr>
        <w:t>có</w:t>
      </w:r>
      <w:r>
        <w:rPr>
          <w:sz w:val="28"/>
          <w:szCs w:val="28"/>
          <w:lang w:val="pt-BR"/>
        </w:rPr>
        <w:t xml:space="preserve"> văn bản xác nhận việc đăng ký mẫu</w:t>
      </w:r>
      <w:r>
        <w:rPr>
          <w:sz w:val="28"/>
          <w:szCs w:val="28"/>
          <w:lang w:val="nl-NL"/>
        </w:rPr>
        <w:t xml:space="preserve"> </w:t>
      </w:r>
      <w:r>
        <w:rPr>
          <w:sz w:val="28"/>
          <w:szCs w:val="28"/>
          <w:lang w:val="pt-BR"/>
        </w:rPr>
        <w:t xml:space="preserve">thẻ của </w:t>
      </w:r>
      <w:r>
        <w:rPr>
          <w:sz w:val="28"/>
          <w:szCs w:val="28"/>
          <w:lang w:val="nl-NL"/>
        </w:rPr>
        <w:t>TCPHT.</w:t>
      </w:r>
    </w:p>
    <w:p w:rsidR="001C2A4B" w:rsidRPr="00093BC6" w:rsidRDefault="002B1DCF">
      <w:pPr>
        <w:spacing w:before="120" w:line="276" w:lineRule="auto"/>
        <w:ind w:firstLine="720"/>
        <w:jc w:val="both"/>
        <w:rPr>
          <w:b/>
          <w:sz w:val="28"/>
          <w:szCs w:val="28"/>
          <w:lang w:val="nl-NL"/>
        </w:rPr>
      </w:pPr>
      <w:r>
        <w:rPr>
          <w:b/>
          <w:sz w:val="28"/>
          <w:szCs w:val="28"/>
          <w:lang w:val="nl-NL"/>
        </w:rPr>
        <w:t>Điều 12. Thông tin trên thẻ</w:t>
      </w:r>
    </w:p>
    <w:p w:rsidR="001C2A4B" w:rsidRPr="00093BC6" w:rsidRDefault="002B1DCF">
      <w:pPr>
        <w:spacing w:before="120" w:line="276" w:lineRule="auto"/>
        <w:ind w:firstLine="720"/>
        <w:jc w:val="both"/>
        <w:rPr>
          <w:sz w:val="28"/>
          <w:szCs w:val="28"/>
          <w:lang w:val="nl-NL"/>
        </w:rPr>
      </w:pPr>
      <w:r>
        <w:rPr>
          <w:sz w:val="28"/>
          <w:szCs w:val="28"/>
          <w:lang w:val="nl-NL"/>
        </w:rPr>
        <w:t>1. Thông tin trên thẻ phải bao gồm các yếu tố sau:</w:t>
      </w:r>
    </w:p>
    <w:p w:rsidR="001C2A4B" w:rsidRPr="00093BC6" w:rsidRDefault="002B1DCF">
      <w:pPr>
        <w:spacing w:before="120" w:line="276" w:lineRule="auto"/>
        <w:ind w:firstLine="720"/>
        <w:jc w:val="both"/>
        <w:rPr>
          <w:sz w:val="28"/>
          <w:szCs w:val="28"/>
          <w:lang w:val="nl-NL"/>
        </w:rPr>
      </w:pPr>
      <w:r>
        <w:rPr>
          <w:sz w:val="28"/>
          <w:szCs w:val="28"/>
          <w:lang w:val="nl-NL"/>
        </w:rPr>
        <w:t>a) Tên TCPHT (tên viết tắt hoặc logo thương mại của TCPHT) trên mặt trước của thẻ;</w:t>
      </w:r>
    </w:p>
    <w:p w:rsidR="001C2A4B" w:rsidRPr="00093BC6" w:rsidRDefault="002B1DCF">
      <w:pPr>
        <w:spacing w:before="120" w:line="276" w:lineRule="auto"/>
        <w:ind w:firstLine="720"/>
        <w:jc w:val="both"/>
        <w:rPr>
          <w:sz w:val="28"/>
          <w:szCs w:val="28"/>
          <w:lang w:val="nl-NL"/>
        </w:rPr>
      </w:pPr>
      <w:r>
        <w:rPr>
          <w:sz w:val="28"/>
          <w:szCs w:val="28"/>
          <w:lang w:val="nl-NL"/>
        </w:rPr>
        <w:t>b) Tên tổ chức chuyển mạch thẻ mà TCPHT là thành viên (tên viết tắt hoặc logo thương mại của tổ chức chuyển mạch thẻ);</w:t>
      </w:r>
    </w:p>
    <w:p w:rsidR="001C2A4B" w:rsidRPr="00093BC6" w:rsidRDefault="002B1DCF">
      <w:pPr>
        <w:spacing w:before="120" w:line="276" w:lineRule="auto"/>
        <w:ind w:firstLine="720"/>
        <w:jc w:val="both"/>
        <w:rPr>
          <w:sz w:val="28"/>
          <w:szCs w:val="28"/>
          <w:lang w:val="nl-NL"/>
        </w:rPr>
      </w:pPr>
      <w:r>
        <w:rPr>
          <w:sz w:val="28"/>
          <w:szCs w:val="28"/>
          <w:lang w:val="nl-NL"/>
        </w:rPr>
        <w:t>c) Tên hoặc nhãn hiệu thương mại của thẻ (nếu có);</w:t>
      </w:r>
    </w:p>
    <w:p w:rsidR="001C2A4B" w:rsidRPr="00093BC6" w:rsidRDefault="002B1DCF">
      <w:pPr>
        <w:spacing w:before="120" w:line="276" w:lineRule="auto"/>
        <w:ind w:firstLine="720"/>
        <w:jc w:val="both"/>
        <w:rPr>
          <w:sz w:val="28"/>
          <w:szCs w:val="28"/>
          <w:lang w:val="nl-NL"/>
        </w:rPr>
      </w:pPr>
      <w:r>
        <w:rPr>
          <w:sz w:val="28"/>
          <w:szCs w:val="28"/>
          <w:lang w:val="nl-NL"/>
        </w:rPr>
        <w:t>d) Số thẻ;</w:t>
      </w:r>
    </w:p>
    <w:p w:rsidR="001C2A4B" w:rsidRPr="00093BC6" w:rsidRDefault="002B1DCF">
      <w:pPr>
        <w:spacing w:before="120" w:line="276" w:lineRule="auto"/>
        <w:ind w:firstLine="720"/>
        <w:jc w:val="both"/>
        <w:rPr>
          <w:sz w:val="28"/>
          <w:szCs w:val="28"/>
          <w:lang w:val="nl-NL"/>
        </w:rPr>
      </w:pPr>
      <w:r>
        <w:rPr>
          <w:sz w:val="28"/>
          <w:szCs w:val="28"/>
          <w:lang w:val="nl-NL"/>
        </w:rPr>
        <w:t>đ) Thời hạn hiệu lực (hoặc thời điểm bắt đầu có hiệu lực) của thẻ;</w:t>
      </w:r>
    </w:p>
    <w:p w:rsidR="001C2A4B" w:rsidRPr="00093BC6" w:rsidRDefault="002B1DCF">
      <w:pPr>
        <w:spacing w:before="120" w:line="276" w:lineRule="auto"/>
        <w:ind w:firstLine="720"/>
        <w:jc w:val="both"/>
        <w:rPr>
          <w:sz w:val="28"/>
          <w:szCs w:val="28"/>
          <w:lang w:val="nl-NL"/>
        </w:rPr>
      </w:pPr>
      <w:r>
        <w:rPr>
          <w:sz w:val="28"/>
          <w:szCs w:val="28"/>
          <w:lang w:val="nl-NL"/>
        </w:rPr>
        <w:t>e) Họ, tên đối với chủ thẻ là cá nhân; tên tổ chức đối với chủ thẻ là tổ chức và họ, tên của cá nhân được tổ chức ủy quyền sử dụng thẻ. Quy định này không áp dụng đối với thẻ trả trước vô danh.</w:t>
      </w:r>
    </w:p>
    <w:p w:rsidR="00080F8D" w:rsidRPr="00093BC6" w:rsidRDefault="002B1DCF">
      <w:pPr>
        <w:spacing w:before="120" w:line="276" w:lineRule="auto"/>
        <w:ind w:firstLine="720"/>
        <w:jc w:val="both"/>
        <w:rPr>
          <w:sz w:val="22"/>
          <w:szCs w:val="28"/>
          <w:lang w:val="nl-NL"/>
        </w:rPr>
      </w:pPr>
      <w:r>
        <w:rPr>
          <w:sz w:val="28"/>
          <w:szCs w:val="28"/>
          <w:lang w:val="nl-NL"/>
        </w:rPr>
        <w:t>2. Ngoài các thông tin quy định tại khoản 1 Điều này, TCPHT được quy định thêm các thông tin khác trên thẻ nhưng phải phù hợp với quy định của pháp luật Việt Nam.</w:t>
      </w:r>
    </w:p>
    <w:p w:rsidR="001C2A4B" w:rsidRPr="00093BC6" w:rsidRDefault="002B1DCF">
      <w:pPr>
        <w:spacing w:before="120" w:line="276" w:lineRule="auto"/>
        <w:ind w:firstLine="720"/>
        <w:jc w:val="both"/>
        <w:rPr>
          <w:b/>
          <w:sz w:val="28"/>
          <w:szCs w:val="28"/>
          <w:lang w:val="nl-NL"/>
        </w:rPr>
      </w:pPr>
      <w:r>
        <w:rPr>
          <w:b/>
          <w:sz w:val="28"/>
          <w:szCs w:val="28"/>
          <w:lang w:val="nl-NL"/>
        </w:rPr>
        <w:t>Điều 13. Hợp đồng phát hành và sử dụng thẻ</w:t>
      </w:r>
    </w:p>
    <w:p w:rsidR="001C2A4B" w:rsidRPr="00093BC6" w:rsidRDefault="002B1DCF">
      <w:pPr>
        <w:spacing w:before="120" w:line="276" w:lineRule="auto"/>
        <w:ind w:firstLine="720"/>
        <w:jc w:val="both"/>
        <w:rPr>
          <w:sz w:val="28"/>
          <w:szCs w:val="28"/>
          <w:lang w:val="nl-NL"/>
        </w:rPr>
      </w:pPr>
      <w:r>
        <w:rPr>
          <w:sz w:val="28"/>
          <w:szCs w:val="28"/>
          <w:lang w:val="nl-NL"/>
        </w:rPr>
        <w:t>1. Hợp đồng phát hành và sử dụng thẻ phải bao gồm các nội dung tối thiểu sau:</w:t>
      </w:r>
    </w:p>
    <w:p w:rsidR="001C2A4B" w:rsidRPr="00093BC6" w:rsidRDefault="002B1DCF">
      <w:pPr>
        <w:spacing w:before="120" w:line="276" w:lineRule="auto"/>
        <w:ind w:firstLine="720"/>
        <w:jc w:val="both"/>
        <w:rPr>
          <w:sz w:val="28"/>
          <w:szCs w:val="28"/>
          <w:lang w:val="nl-NL"/>
        </w:rPr>
      </w:pPr>
      <w:r>
        <w:rPr>
          <w:sz w:val="28"/>
          <w:szCs w:val="28"/>
          <w:lang w:val="nl-NL"/>
        </w:rPr>
        <w:t>a) Số hợp đồng;</w:t>
      </w:r>
    </w:p>
    <w:p w:rsidR="001C2A4B" w:rsidRPr="00093BC6" w:rsidRDefault="002B1DCF">
      <w:pPr>
        <w:spacing w:before="120" w:line="276" w:lineRule="auto"/>
        <w:ind w:firstLine="720"/>
        <w:jc w:val="both"/>
        <w:rPr>
          <w:sz w:val="28"/>
          <w:szCs w:val="28"/>
          <w:lang w:val="nl-NL"/>
        </w:rPr>
      </w:pPr>
      <w:r>
        <w:rPr>
          <w:sz w:val="28"/>
          <w:szCs w:val="28"/>
          <w:lang w:val="nl-NL"/>
        </w:rPr>
        <w:t>b) Thời điểm (ngày, tháng, năm) lập hợp đồng;</w:t>
      </w:r>
    </w:p>
    <w:p w:rsidR="001C2A4B" w:rsidRPr="00093BC6" w:rsidRDefault="002B1DCF">
      <w:pPr>
        <w:spacing w:before="120" w:line="276" w:lineRule="auto"/>
        <w:ind w:firstLine="720"/>
        <w:jc w:val="both"/>
        <w:rPr>
          <w:sz w:val="28"/>
          <w:szCs w:val="28"/>
          <w:lang w:val="nl-NL"/>
        </w:rPr>
      </w:pPr>
      <w:r>
        <w:rPr>
          <w:sz w:val="28"/>
          <w:szCs w:val="28"/>
          <w:lang w:val="nl-NL"/>
        </w:rPr>
        <w:t>c) Tên TCPHT, tên chủ thẻ; họ tên cá nhân được chủ thẻ ủy quyền sử dụng thẻ tổ chức đối với thẻ của tổ chức;</w:t>
      </w:r>
    </w:p>
    <w:p w:rsidR="001C2A4B" w:rsidRPr="00093BC6" w:rsidRDefault="002B1DCF">
      <w:pPr>
        <w:spacing w:before="120" w:line="276" w:lineRule="auto"/>
        <w:ind w:firstLine="720"/>
        <w:jc w:val="both"/>
        <w:rPr>
          <w:sz w:val="28"/>
          <w:szCs w:val="28"/>
          <w:lang w:val="nl-NL"/>
        </w:rPr>
      </w:pPr>
      <w:r>
        <w:rPr>
          <w:sz w:val="28"/>
          <w:szCs w:val="28"/>
          <w:lang w:val="nl-NL"/>
        </w:rPr>
        <w:t>d) Các nội dung về quyền và nghĩa vụ của các bên;</w:t>
      </w:r>
    </w:p>
    <w:p w:rsidR="001C2A4B" w:rsidRPr="00093BC6" w:rsidRDefault="002B1DCF">
      <w:pPr>
        <w:spacing w:before="120" w:line="276" w:lineRule="auto"/>
        <w:ind w:firstLine="720"/>
        <w:jc w:val="both"/>
        <w:rPr>
          <w:sz w:val="28"/>
          <w:szCs w:val="28"/>
          <w:lang w:val="nl-NL"/>
        </w:rPr>
      </w:pPr>
      <w:r>
        <w:rPr>
          <w:sz w:val="28"/>
          <w:szCs w:val="28"/>
          <w:lang w:val="nl-NL"/>
        </w:rPr>
        <w:t>đ) Quy định về phí (các loại phí, các thay đổi về phí);</w:t>
      </w:r>
    </w:p>
    <w:p w:rsidR="001C2A4B" w:rsidRPr="00093BC6" w:rsidRDefault="002B1DCF">
      <w:pPr>
        <w:spacing w:before="120" w:line="276" w:lineRule="auto"/>
        <w:ind w:firstLine="720"/>
        <w:jc w:val="both"/>
        <w:rPr>
          <w:sz w:val="28"/>
          <w:szCs w:val="28"/>
          <w:lang w:val="nl-NL"/>
        </w:rPr>
      </w:pPr>
      <w:r>
        <w:rPr>
          <w:sz w:val="28"/>
          <w:szCs w:val="28"/>
          <w:lang w:val="nl-NL"/>
        </w:rPr>
        <w:t>e) Việc cung cấp thông tin của TCPHT cho chủ thẻ về số dư tài khoản, lịch sử giao dịch thẻ và các thông tin cần thiết khác;</w:t>
      </w:r>
    </w:p>
    <w:p w:rsidR="001C2A4B" w:rsidRPr="00093BC6" w:rsidRDefault="002B1DCF">
      <w:pPr>
        <w:spacing w:before="120" w:line="276" w:lineRule="auto"/>
        <w:ind w:firstLine="720"/>
        <w:jc w:val="both"/>
        <w:rPr>
          <w:sz w:val="28"/>
          <w:szCs w:val="28"/>
          <w:lang w:val="nl-NL"/>
        </w:rPr>
      </w:pPr>
      <w:r>
        <w:rPr>
          <w:sz w:val="28"/>
          <w:szCs w:val="28"/>
          <w:lang w:val="nl-NL"/>
        </w:rPr>
        <w:t xml:space="preserve">g) Các hạn mức và sự thay đổi hạn mức sử dụng thẻ, bao gồm cả hạn mức thấu chi (đối với thẻ ghi nợ) và hạn mức tín dụng, thời hạn cấp tín dụng, thời </w:t>
      </w:r>
      <w:r>
        <w:rPr>
          <w:sz w:val="28"/>
          <w:szCs w:val="28"/>
          <w:lang w:val="nl-NL"/>
        </w:rPr>
        <w:lastRenderedPageBreak/>
        <w:t>hạn trả nợ, mức trả nợ tối thiểu, phương thức trả nợ, lãi suất (đối với thẻ tín dụng và thẻ ghi nợ được thấu chi). Thỏa thuận về việc cấp tín dụng cho chủ thẻ có thể được nêu trong hợp đồng phát hành và sử dụng thẻ hoặc tại văn bản thỏa thuận riêng;</w:t>
      </w:r>
    </w:p>
    <w:p w:rsidR="001C2A4B" w:rsidRPr="00093BC6" w:rsidRDefault="002B1DCF">
      <w:pPr>
        <w:spacing w:before="120" w:line="276" w:lineRule="auto"/>
        <w:ind w:firstLine="720"/>
        <w:jc w:val="both"/>
        <w:rPr>
          <w:sz w:val="28"/>
          <w:szCs w:val="28"/>
          <w:lang w:val="nl-NL"/>
        </w:rPr>
      </w:pPr>
      <w:r>
        <w:rPr>
          <w:sz w:val="28"/>
          <w:szCs w:val="28"/>
          <w:lang w:val="nl-NL"/>
        </w:rPr>
        <w:t>h) Phạm vi sử dụng thẻ;</w:t>
      </w:r>
    </w:p>
    <w:p w:rsidR="001C2A4B" w:rsidRPr="00093BC6" w:rsidRDefault="002B1DCF">
      <w:pPr>
        <w:spacing w:before="120" w:line="276" w:lineRule="auto"/>
        <w:ind w:firstLine="720"/>
        <w:jc w:val="both"/>
        <w:rPr>
          <w:sz w:val="28"/>
          <w:szCs w:val="28"/>
          <w:lang w:val="nl-NL"/>
        </w:rPr>
      </w:pPr>
      <w:r>
        <w:rPr>
          <w:sz w:val="28"/>
          <w:szCs w:val="28"/>
          <w:lang w:val="nl-NL"/>
        </w:rPr>
        <w:t>i) Các trường hợp từ chối thanh toán thẻ;</w:t>
      </w:r>
    </w:p>
    <w:p w:rsidR="001C2A4B" w:rsidRPr="00093BC6" w:rsidRDefault="002B1DCF">
      <w:pPr>
        <w:spacing w:before="120" w:line="276" w:lineRule="auto"/>
        <w:ind w:firstLine="720"/>
        <w:jc w:val="both"/>
        <w:rPr>
          <w:sz w:val="28"/>
          <w:szCs w:val="28"/>
          <w:lang w:val="nl-NL"/>
        </w:rPr>
      </w:pPr>
      <w:r>
        <w:rPr>
          <w:sz w:val="28"/>
          <w:szCs w:val="28"/>
          <w:lang w:val="nl-NL"/>
        </w:rPr>
        <w:t>k) Các trường hợp tạm khóa, thu giữ thẻ hoặc hủy hiệu lực của thẻ trong quá trình sử dụng;</w:t>
      </w:r>
    </w:p>
    <w:p w:rsidR="001C2A4B" w:rsidRPr="00093BC6" w:rsidRDefault="002B1DCF">
      <w:pPr>
        <w:spacing w:before="120" w:line="276" w:lineRule="auto"/>
        <w:ind w:firstLine="720"/>
        <w:jc w:val="both"/>
        <w:rPr>
          <w:sz w:val="28"/>
          <w:szCs w:val="28"/>
          <w:lang w:val="nl-NL"/>
        </w:rPr>
      </w:pPr>
      <w:r>
        <w:rPr>
          <w:sz w:val="28"/>
          <w:szCs w:val="28"/>
          <w:lang w:val="nl-NL"/>
        </w:rPr>
        <w:t>l) Các trường hợp hoàn trả lại số tiền trên thẻ chưa sử dụng hết;</w:t>
      </w:r>
    </w:p>
    <w:p w:rsidR="001C2A4B" w:rsidRPr="00093BC6" w:rsidRDefault="002B1DCF">
      <w:pPr>
        <w:spacing w:before="120" w:line="276" w:lineRule="auto"/>
        <w:ind w:firstLine="720"/>
        <w:jc w:val="both"/>
        <w:rPr>
          <w:sz w:val="28"/>
          <w:szCs w:val="28"/>
          <w:lang w:val="nl-NL"/>
        </w:rPr>
      </w:pPr>
      <w:r>
        <w:rPr>
          <w:sz w:val="28"/>
          <w:szCs w:val="28"/>
          <w:lang w:val="nl-NL"/>
        </w:rPr>
        <w:t>m) Việc thực hiện các biện pháp đảm bảo an toàn, bảo mật trong sử dụng thẻ và trường hợp mất thẻ hoặc lộ thông tin thẻ;</w:t>
      </w:r>
    </w:p>
    <w:p w:rsidR="0078102A" w:rsidRPr="00093BC6" w:rsidRDefault="002B1DCF">
      <w:pPr>
        <w:spacing w:before="120" w:line="276" w:lineRule="auto"/>
        <w:ind w:firstLine="720"/>
        <w:jc w:val="both"/>
        <w:rPr>
          <w:sz w:val="28"/>
          <w:szCs w:val="28"/>
          <w:lang w:val="nl-NL"/>
        </w:rPr>
      </w:pPr>
      <w:r>
        <w:rPr>
          <w:sz w:val="28"/>
          <w:szCs w:val="28"/>
          <w:lang w:val="nl-NL"/>
        </w:rPr>
        <w:t>n) Xử lý tra soát, khiếu nại, tranh chấp trong quá trình sử dụng thẻ.</w:t>
      </w:r>
    </w:p>
    <w:p w:rsidR="001C2A4B" w:rsidRPr="00093BC6" w:rsidRDefault="002B1DCF">
      <w:pPr>
        <w:spacing w:before="120" w:line="276" w:lineRule="auto"/>
        <w:ind w:firstLine="720"/>
        <w:jc w:val="both"/>
        <w:rPr>
          <w:sz w:val="28"/>
          <w:szCs w:val="28"/>
          <w:lang w:val="nl-NL"/>
        </w:rPr>
      </w:pPr>
      <w:r>
        <w:rPr>
          <w:sz w:val="28"/>
          <w:szCs w:val="28"/>
          <w:lang w:val="nl-NL"/>
        </w:rPr>
        <w:t>2. Đối với thẻ trả trước vô danh, TCPHT phải có các quy định và điều khoản về việc phát hành và sử dụng thẻ trả trước vô danh và phải công khai cho khách hàng biết. TCPHT phải có thỏa thuận bằng văn bản với bên đề nghị phát hành thẻ trả trước vô danh, trong đó nội dung tối thiểu bao gồm: thông tin của bên đề nghị phát hành thẻ, số lượng thẻ phát hành, hạn mức thẻ, việc nạp thêm tiền vào thẻ, phạm vi sử dụng thẻ, thời hạn hiệu lực (hoặc thời điểm bắt đầu có hiệu lực) của thẻ.</w:t>
      </w:r>
    </w:p>
    <w:p w:rsidR="001C2A4B" w:rsidRPr="00093BC6" w:rsidRDefault="002B1DCF">
      <w:pPr>
        <w:spacing w:before="120" w:line="276" w:lineRule="auto"/>
        <w:ind w:firstLine="720"/>
        <w:jc w:val="both"/>
        <w:rPr>
          <w:b/>
          <w:sz w:val="28"/>
          <w:szCs w:val="28"/>
          <w:lang w:val="nl-NL"/>
        </w:rPr>
      </w:pPr>
      <w:r>
        <w:rPr>
          <w:b/>
          <w:sz w:val="28"/>
          <w:szCs w:val="28"/>
          <w:lang w:val="nl-NL"/>
        </w:rPr>
        <w:t>Điều 14. Hạn mức thẻ</w:t>
      </w:r>
    </w:p>
    <w:p w:rsidR="001C2A4B" w:rsidRPr="00093BC6" w:rsidRDefault="002B1DCF">
      <w:pPr>
        <w:spacing w:before="120" w:line="276" w:lineRule="auto"/>
        <w:ind w:firstLine="720"/>
        <w:jc w:val="both"/>
        <w:rPr>
          <w:sz w:val="28"/>
          <w:szCs w:val="28"/>
          <w:lang w:val="nl-NL"/>
        </w:rPr>
      </w:pPr>
      <w:r>
        <w:rPr>
          <w:sz w:val="28"/>
          <w:szCs w:val="28"/>
          <w:lang w:val="nl-NL"/>
        </w:rPr>
        <w:t>1. TCPHT thỏa thuận với chủ thẻ về hạn mức thanh toán, hạn mức chuyển khoản, hạn mức rút tiền mặt (bao gồm cả hạn mức rút tiền mặt tại nước ngoài) và các hạn mức khác trong việc sử dụng thẻ đối với chủ thẻ phù hợp với quy định của pháp luật hiện hành về quản lý ngoại hối và các quy định khác của pháp luật.</w:t>
      </w:r>
    </w:p>
    <w:p w:rsidR="005C0AD2" w:rsidRPr="00093BC6" w:rsidRDefault="002B1DCF">
      <w:pPr>
        <w:spacing w:before="120" w:line="276" w:lineRule="auto"/>
        <w:ind w:firstLine="720"/>
        <w:jc w:val="both"/>
        <w:rPr>
          <w:sz w:val="28"/>
          <w:szCs w:val="28"/>
          <w:lang w:val="nl-NL"/>
        </w:rPr>
      </w:pPr>
      <w:r>
        <w:rPr>
          <w:sz w:val="28"/>
          <w:szCs w:val="28"/>
          <w:lang w:val="nl-NL"/>
        </w:rPr>
        <w:t xml:space="preserve">2. Đối với thẻ trả trước vô danh, TCPHT quy định cụ thể các hạn mức số dư và hạn mức nạp thêm tiền vào thẻ, đảm bảo </w:t>
      </w:r>
      <w:r w:rsidRPr="002B1DCF">
        <w:rPr>
          <w:sz w:val="28"/>
          <w:szCs w:val="28"/>
          <w:lang w:val="nl-NL"/>
        </w:rPr>
        <w:t>s</w:t>
      </w:r>
      <w:r>
        <w:rPr>
          <w:sz w:val="28"/>
          <w:szCs w:val="28"/>
          <w:lang w:val="nl-NL"/>
        </w:rPr>
        <w:t>ố dư trên một thẻ trả trước vô danh tại mọi thời điểm không được quá 05 (năm) triệu đồng Việt Nam.</w:t>
      </w:r>
    </w:p>
    <w:p w:rsidR="00BD062B" w:rsidRPr="00093BC6" w:rsidRDefault="002B1DCF">
      <w:pPr>
        <w:spacing w:before="120" w:line="276" w:lineRule="auto"/>
        <w:ind w:firstLine="720"/>
        <w:jc w:val="both"/>
        <w:rPr>
          <w:b/>
          <w:sz w:val="28"/>
          <w:szCs w:val="28"/>
          <w:lang w:val="nl-NL"/>
        </w:rPr>
      </w:pPr>
      <w:r>
        <w:rPr>
          <w:b/>
          <w:sz w:val="28"/>
          <w:szCs w:val="28"/>
          <w:lang w:val="nl-NL"/>
        </w:rPr>
        <w:t>Điều 15. Cấp tín dụng qua thẻ</w:t>
      </w:r>
    </w:p>
    <w:p w:rsidR="00BD062B" w:rsidRPr="00093BC6" w:rsidRDefault="002B1DCF">
      <w:pPr>
        <w:spacing w:before="120" w:line="276" w:lineRule="auto"/>
        <w:ind w:firstLine="720"/>
        <w:jc w:val="both"/>
        <w:rPr>
          <w:sz w:val="28"/>
          <w:szCs w:val="28"/>
          <w:lang w:val="pl-PL"/>
        </w:rPr>
      </w:pPr>
      <w:r>
        <w:rPr>
          <w:sz w:val="28"/>
          <w:szCs w:val="28"/>
          <w:lang w:val="nl-NL"/>
        </w:rPr>
        <w:t xml:space="preserve">1. Việc cấp tín dụng qua thẻ tín dụng </w:t>
      </w:r>
      <w:r>
        <w:rPr>
          <w:sz w:val="28"/>
          <w:szCs w:val="28"/>
          <w:lang w:val="pl-PL"/>
        </w:rPr>
        <w:t>phải đảm bảo các yêu cầu sau:</w:t>
      </w:r>
    </w:p>
    <w:p w:rsidR="00BD062B" w:rsidRPr="00093BC6" w:rsidRDefault="002B1DCF">
      <w:pPr>
        <w:spacing w:before="120" w:line="276" w:lineRule="auto"/>
        <w:ind w:firstLine="720"/>
        <w:jc w:val="both"/>
        <w:rPr>
          <w:sz w:val="28"/>
          <w:szCs w:val="28"/>
          <w:lang w:val="pl-PL"/>
        </w:rPr>
      </w:pPr>
      <w:r>
        <w:rPr>
          <w:sz w:val="28"/>
          <w:szCs w:val="28"/>
          <w:lang w:val="pl-PL"/>
        </w:rPr>
        <w:t>a) Được thực hiện theo hợp đồng phát hành và sử dụng thẻ và</w:t>
      </w:r>
      <w:r>
        <w:rPr>
          <w:sz w:val="28"/>
          <w:szCs w:val="28"/>
          <w:lang w:val="nl-NL"/>
        </w:rPr>
        <w:t xml:space="preserve"> các văn bản thỏa thuận khác về việc cấp tín dụng giữa TCPHT với chủ thẻ (nếu có)</w:t>
      </w:r>
      <w:r>
        <w:rPr>
          <w:sz w:val="28"/>
          <w:szCs w:val="28"/>
          <w:lang w:val="pl-PL"/>
        </w:rPr>
        <w:t>;</w:t>
      </w:r>
    </w:p>
    <w:p w:rsidR="00BD062B" w:rsidRPr="00093BC6" w:rsidRDefault="002B1DCF">
      <w:pPr>
        <w:spacing w:before="120" w:line="276" w:lineRule="auto"/>
        <w:ind w:firstLine="720"/>
        <w:jc w:val="both"/>
        <w:rPr>
          <w:sz w:val="28"/>
          <w:szCs w:val="28"/>
          <w:lang w:val="nl-NL"/>
        </w:rPr>
      </w:pPr>
      <w:r>
        <w:rPr>
          <w:sz w:val="28"/>
          <w:szCs w:val="28"/>
          <w:lang w:val="pl-PL"/>
        </w:rPr>
        <w:t xml:space="preserve">b) TCPHT phải có quy định nội bộ về cấp tín dụng qua thẻ tín dụng phù hợp với quy định pháp luật về đảm bảo an toàn trong hoạt động cấp tín dụng, </w:t>
      </w:r>
      <w:r>
        <w:rPr>
          <w:sz w:val="28"/>
          <w:szCs w:val="28"/>
          <w:lang w:val="pl-PL"/>
        </w:rPr>
        <w:lastRenderedPageBreak/>
        <w:t>trong đó quy định cụ thể về đối tượng, hạn mức, điều kiện, thời hạn cấp tín dụng, thời hạn trả nợ, lãi suất áp dụng, quy trình thẩm định và quyết định cấp tín dụng qua thẻ theo nguyên tắc ph</w:t>
      </w:r>
      <w:r>
        <w:rPr>
          <w:snapToGrid w:val="0"/>
          <w:sz w:val="28"/>
          <w:szCs w:val="28"/>
          <w:lang w:val="sv-SE"/>
        </w:rPr>
        <w:t>ân định rõ trách nhiệm giữa khâu thẩm định và quyết định cấp tín dụng;</w:t>
      </w:r>
    </w:p>
    <w:p w:rsidR="00BD062B" w:rsidRPr="00093BC6" w:rsidRDefault="002B1DCF">
      <w:pPr>
        <w:spacing w:before="120" w:line="276" w:lineRule="auto"/>
        <w:ind w:firstLine="720"/>
        <w:jc w:val="both"/>
        <w:rPr>
          <w:sz w:val="28"/>
          <w:szCs w:val="28"/>
          <w:lang w:val="nl-NL"/>
        </w:rPr>
      </w:pPr>
      <w:r>
        <w:rPr>
          <w:sz w:val="28"/>
          <w:szCs w:val="28"/>
          <w:lang w:val="nl-NL"/>
        </w:rPr>
        <w:t>c) TCPHT xem xét và quyết định cấp tín dụng qua thẻ tín dụng cho chủ thẻ đáp ứng đầy đủ các điều kiện sau:</w:t>
      </w:r>
    </w:p>
    <w:p w:rsidR="00BD062B" w:rsidRPr="00093BC6" w:rsidRDefault="002B1DCF">
      <w:pPr>
        <w:spacing w:before="120" w:line="276" w:lineRule="auto"/>
        <w:ind w:firstLine="720"/>
        <w:jc w:val="both"/>
        <w:rPr>
          <w:sz w:val="28"/>
          <w:szCs w:val="28"/>
          <w:lang w:val="nl-NL"/>
        </w:rPr>
      </w:pPr>
      <w:r>
        <w:rPr>
          <w:sz w:val="28"/>
          <w:szCs w:val="28"/>
          <w:lang w:val="nl-NL"/>
        </w:rPr>
        <w:t>(i) Chủ thẻ thuộc đối tượng quy định tại điểm a khoản 1 và khoản 2 Điều 16 Thông tư này và không thuộc đối tượng không được cấp tín dụng quy định tại Điều 126 Luật các tổ chức tín dụng và hướng dẫn của Ngân hàng Nhà nước;</w:t>
      </w:r>
    </w:p>
    <w:p w:rsidR="00BD062B" w:rsidRPr="00093BC6" w:rsidRDefault="002B1DCF">
      <w:pPr>
        <w:spacing w:before="120" w:line="276" w:lineRule="auto"/>
        <w:ind w:firstLine="720"/>
        <w:jc w:val="both"/>
        <w:rPr>
          <w:sz w:val="28"/>
          <w:szCs w:val="28"/>
          <w:lang w:val="nl-NL"/>
        </w:rPr>
      </w:pPr>
      <w:r>
        <w:rPr>
          <w:sz w:val="28"/>
          <w:szCs w:val="28"/>
          <w:lang w:val="nl-NL"/>
        </w:rPr>
        <w:t>(ii) Chủ thẻ sử dụng tiền vay đúng mục đích và có khả năng tài chính đảm bảo trả nợ đúng hạn;</w:t>
      </w:r>
    </w:p>
    <w:p w:rsidR="00BD062B" w:rsidRPr="00093BC6" w:rsidRDefault="002B1DCF">
      <w:pPr>
        <w:spacing w:before="120" w:line="276" w:lineRule="auto"/>
        <w:ind w:firstLine="720"/>
        <w:jc w:val="both"/>
        <w:rPr>
          <w:sz w:val="28"/>
          <w:szCs w:val="28"/>
          <w:lang w:val="nl-NL"/>
        </w:rPr>
      </w:pPr>
      <w:r>
        <w:rPr>
          <w:sz w:val="28"/>
          <w:szCs w:val="28"/>
          <w:lang w:val="nl-NL"/>
        </w:rPr>
        <w:t>d) TCPHT xem xét và yêu cầu chủ thẻ áp dụng các biện pháp bảo đảm thực hiện nghĩa vụ trả nợ theo quy định của pháp luật.</w:t>
      </w:r>
    </w:p>
    <w:p w:rsidR="00BD062B" w:rsidRPr="00093BC6" w:rsidRDefault="002B1DCF">
      <w:pPr>
        <w:spacing w:before="120" w:line="276" w:lineRule="auto"/>
        <w:ind w:firstLine="720"/>
        <w:jc w:val="both"/>
        <w:rPr>
          <w:sz w:val="28"/>
          <w:szCs w:val="28"/>
          <w:lang w:val="nl-NL"/>
        </w:rPr>
      </w:pPr>
      <w:r>
        <w:rPr>
          <w:sz w:val="28"/>
          <w:szCs w:val="28"/>
          <w:lang w:val="nl-NL"/>
        </w:rPr>
        <w:t>2. Việc cho vay theo hạn mức thấu chi đối với thẻ ghi nợ của TCPHT phải tuân thủ theo các quy định hiện hành của pháp luật và của Ngân hàng Nhà nước về cho vay.</w:t>
      </w:r>
    </w:p>
    <w:p w:rsidR="00BD062B" w:rsidRPr="00093BC6" w:rsidRDefault="002B1DCF" w:rsidP="00BD062B">
      <w:pPr>
        <w:spacing w:before="120" w:line="276" w:lineRule="auto"/>
        <w:ind w:firstLine="720"/>
        <w:jc w:val="both"/>
        <w:rPr>
          <w:sz w:val="28"/>
          <w:szCs w:val="28"/>
          <w:lang w:val="nl-NL"/>
        </w:rPr>
      </w:pPr>
      <w:r>
        <w:rPr>
          <w:sz w:val="28"/>
          <w:szCs w:val="28"/>
          <w:lang w:val="nl-NL"/>
        </w:rPr>
        <w:t>3. Việc cấp tín dụng qua thẻ tín dụng, cho vay theo hạn mức thấu chi đối với thẻ ghi nợ của TCPHT phải tuân thủ quy định về hạn chế cấp tín dụng, giới hạn cấp tín dụng tại Điều 127, Điều 128 Luật các tổ chức tín dụng và hướng dẫn của Ngân hàng Nhà nước.</w:t>
      </w:r>
    </w:p>
    <w:p w:rsidR="00F052DF" w:rsidRPr="00093BC6" w:rsidRDefault="00F052DF" w:rsidP="00BD062B">
      <w:pPr>
        <w:spacing w:before="120" w:line="276" w:lineRule="auto"/>
        <w:ind w:firstLine="720"/>
        <w:jc w:val="both"/>
        <w:rPr>
          <w:sz w:val="28"/>
          <w:szCs w:val="28"/>
          <w:lang w:val="nl-NL"/>
        </w:rPr>
      </w:pPr>
    </w:p>
    <w:p w:rsidR="00534C1F" w:rsidRDefault="002B1DCF">
      <w:pPr>
        <w:spacing w:line="276" w:lineRule="auto"/>
        <w:ind w:firstLine="720"/>
        <w:jc w:val="center"/>
        <w:rPr>
          <w:b/>
          <w:sz w:val="28"/>
          <w:szCs w:val="28"/>
          <w:lang w:val="nl-NL"/>
        </w:rPr>
      </w:pPr>
      <w:r>
        <w:rPr>
          <w:b/>
          <w:sz w:val="28"/>
          <w:szCs w:val="28"/>
          <w:lang w:val="nl-NL"/>
        </w:rPr>
        <w:t>Chương III</w:t>
      </w:r>
    </w:p>
    <w:p w:rsidR="00534C1F" w:rsidRDefault="002B1DCF">
      <w:pPr>
        <w:spacing w:line="276" w:lineRule="auto"/>
        <w:ind w:firstLine="720"/>
        <w:jc w:val="center"/>
        <w:rPr>
          <w:b/>
          <w:sz w:val="28"/>
          <w:szCs w:val="28"/>
          <w:lang w:val="nl-NL"/>
        </w:rPr>
      </w:pPr>
      <w:r>
        <w:rPr>
          <w:b/>
          <w:sz w:val="28"/>
          <w:szCs w:val="28"/>
          <w:lang w:val="nl-NL"/>
        </w:rPr>
        <w:t>SỬ DỤNG THẺ</w:t>
      </w:r>
    </w:p>
    <w:p w:rsidR="00BD062B" w:rsidRPr="00093BC6" w:rsidRDefault="00BD062B" w:rsidP="00BD062B">
      <w:pPr>
        <w:spacing w:before="120" w:line="276" w:lineRule="auto"/>
        <w:ind w:firstLine="720"/>
        <w:jc w:val="center"/>
        <w:rPr>
          <w:b/>
          <w:sz w:val="14"/>
          <w:szCs w:val="28"/>
          <w:lang w:val="nl-NL"/>
        </w:rPr>
      </w:pPr>
    </w:p>
    <w:p w:rsidR="00BD062B" w:rsidRPr="00093BC6" w:rsidRDefault="002B1DCF">
      <w:pPr>
        <w:spacing w:before="120" w:line="276" w:lineRule="auto"/>
        <w:ind w:firstLine="720"/>
        <w:jc w:val="both"/>
        <w:rPr>
          <w:b/>
          <w:sz w:val="28"/>
          <w:szCs w:val="28"/>
          <w:lang w:val="nl-NL"/>
        </w:rPr>
      </w:pPr>
      <w:r>
        <w:rPr>
          <w:b/>
          <w:sz w:val="28"/>
          <w:szCs w:val="28"/>
          <w:lang w:val="nl-NL"/>
        </w:rPr>
        <w:t>Điều 16. Đối tượng được sử dụng thẻ</w:t>
      </w:r>
    </w:p>
    <w:p w:rsidR="00BD062B" w:rsidRPr="00093BC6" w:rsidRDefault="002B1DCF">
      <w:pPr>
        <w:pStyle w:val="BodyTextIndent"/>
        <w:spacing w:line="276" w:lineRule="auto"/>
        <w:rPr>
          <w:szCs w:val="28"/>
          <w:lang w:val="nl-NL"/>
        </w:rPr>
      </w:pPr>
      <w:r w:rsidRPr="002B1DCF">
        <w:rPr>
          <w:szCs w:val="28"/>
          <w:lang w:val="nl-NL"/>
        </w:rPr>
        <w:t>1. Đối với chủ thẻ chính là cá nhân:</w:t>
      </w:r>
    </w:p>
    <w:p w:rsidR="008A280D" w:rsidRPr="00093BC6" w:rsidRDefault="002B1DCF">
      <w:pPr>
        <w:pStyle w:val="BodyTextIndent"/>
        <w:spacing w:line="276" w:lineRule="auto"/>
        <w:rPr>
          <w:szCs w:val="28"/>
          <w:lang w:val="nl-NL"/>
        </w:rPr>
      </w:pPr>
      <w:r w:rsidRPr="002B1DCF">
        <w:rPr>
          <w:szCs w:val="28"/>
          <w:lang w:val="nl-NL"/>
        </w:rPr>
        <w:t>a) Người từ đủ 18 tuổi trở lên có năng lực hành vi dân sự đầy đủ theo quy định của pháp luật được sử dụng thẻ ghi nợ, thẻ tín dụng, thẻ trả trước;</w:t>
      </w:r>
    </w:p>
    <w:p w:rsidR="008A280D" w:rsidRPr="00093BC6" w:rsidRDefault="002B1DCF">
      <w:pPr>
        <w:pStyle w:val="BodyTextIndent"/>
        <w:spacing w:line="276" w:lineRule="auto"/>
        <w:rPr>
          <w:szCs w:val="28"/>
          <w:lang w:val="nl-NL"/>
        </w:rPr>
      </w:pPr>
      <w:r w:rsidRPr="002B1DCF">
        <w:rPr>
          <w:szCs w:val="28"/>
          <w:lang w:val="nl-NL"/>
        </w:rPr>
        <w:t>b) Người từ đủ 15 tuổi đến chưa đủ 18 tuổi không bị mất hoặc hạn chế năng lực hành vi dân sự, có tài sản riêng đảm bảo thực hiện nghĩa vụ trong việc sử dụng thẻ được sử dụng thẻ ghi nợ không được thấu chi, thẻ trả trước.</w:t>
      </w:r>
    </w:p>
    <w:p w:rsidR="006D36B6" w:rsidRPr="00093BC6" w:rsidRDefault="002B1DCF">
      <w:pPr>
        <w:pStyle w:val="BodyTextIndent"/>
        <w:spacing w:line="276" w:lineRule="auto"/>
        <w:rPr>
          <w:szCs w:val="28"/>
          <w:lang w:val="pt-BR"/>
        </w:rPr>
      </w:pPr>
      <w:r w:rsidRPr="002B1DCF">
        <w:rPr>
          <w:szCs w:val="28"/>
          <w:lang w:val="nl-NL"/>
        </w:rPr>
        <w:t>2. Đối với chủ thẻ chính là tổ chức: Các tổ chức đ</w:t>
      </w:r>
      <w:r w:rsidRPr="002B1DCF">
        <w:rPr>
          <w:szCs w:val="28"/>
          <w:lang w:val="pt-BR"/>
        </w:rPr>
        <w:t xml:space="preserve">ược thành lập, hoạt động hợp pháp theo quy định của pháp luật Việt Nam, bao gồm: pháp nhân, doanh nghiệp tư nhân được sử dụng các loại thẻ. Chủ thẻ là tổ chức được ủy </w:t>
      </w:r>
      <w:r w:rsidRPr="002B1DCF">
        <w:rPr>
          <w:szCs w:val="28"/>
          <w:lang w:val="pt-BR"/>
        </w:rPr>
        <w:lastRenderedPageBreak/>
        <w:t>quyền bằng văn bản cho cá nhân sử dụng thẻ của tổ chức hoặc cho phép cá nhân sử dụng thẻ phụ theo quy định tại Thông tư này.</w:t>
      </w:r>
    </w:p>
    <w:p w:rsidR="002258DD" w:rsidRPr="00093BC6" w:rsidRDefault="002B1DCF">
      <w:pPr>
        <w:pStyle w:val="BodyTextIndent"/>
        <w:spacing w:line="276" w:lineRule="auto"/>
        <w:rPr>
          <w:szCs w:val="28"/>
          <w:lang w:val="nl-NL"/>
        </w:rPr>
      </w:pPr>
      <w:r w:rsidRPr="002B1DCF">
        <w:rPr>
          <w:szCs w:val="28"/>
          <w:lang w:val="nl-NL"/>
        </w:rPr>
        <w:t>3. Đối với chủ thẻ phụ</w:t>
      </w:r>
      <w:r w:rsidR="00BC0086">
        <w:rPr>
          <w:szCs w:val="28"/>
          <w:lang w:val="nl-NL"/>
        </w:rPr>
        <w:t>:</w:t>
      </w:r>
    </w:p>
    <w:p w:rsidR="006936B8" w:rsidRPr="00093BC6" w:rsidRDefault="002B1DCF">
      <w:pPr>
        <w:pStyle w:val="BodyTextIndent"/>
        <w:spacing w:line="276" w:lineRule="auto"/>
        <w:rPr>
          <w:szCs w:val="28"/>
          <w:lang w:val="nl-NL"/>
        </w:rPr>
      </w:pPr>
      <w:r w:rsidRPr="002B1DCF">
        <w:rPr>
          <w:szCs w:val="28"/>
          <w:lang w:val="nl-NL"/>
        </w:rPr>
        <w:t>Chủ thẻ phụ được sử dụng thẻ theo chỉ định cụ thể của chủ thẻ chính nhưng chỉ trong phạm vi quy định sau đây:</w:t>
      </w:r>
    </w:p>
    <w:p w:rsidR="008A260F" w:rsidRPr="00093BC6" w:rsidRDefault="002B1DCF">
      <w:pPr>
        <w:pStyle w:val="BodyTextIndent"/>
        <w:spacing w:line="276" w:lineRule="auto"/>
        <w:rPr>
          <w:szCs w:val="28"/>
          <w:lang w:val="nl-NL"/>
        </w:rPr>
      </w:pPr>
      <w:r w:rsidRPr="002B1DCF">
        <w:rPr>
          <w:szCs w:val="28"/>
          <w:lang w:val="nl-NL"/>
        </w:rPr>
        <w:t>a) Người từ đủ 18 tuổi trở lên có năng lực hành vi dân sự đầy đủ theo quy định của pháp luật được sử dụng thẻ ghi nợ, thẻ tín dụng, thẻ trả trước;</w:t>
      </w:r>
    </w:p>
    <w:p w:rsidR="004A4DD9" w:rsidRPr="00093BC6" w:rsidRDefault="002B1DCF">
      <w:pPr>
        <w:pStyle w:val="BodyTextIndent"/>
        <w:spacing w:line="276" w:lineRule="auto"/>
        <w:rPr>
          <w:szCs w:val="28"/>
          <w:lang w:val="nl-NL"/>
        </w:rPr>
      </w:pPr>
      <w:r w:rsidRPr="002B1DCF">
        <w:rPr>
          <w:szCs w:val="28"/>
          <w:lang w:val="nl-NL"/>
        </w:rPr>
        <w:t>b) Người từ đủ 15 tuổi đến chưa đủ 18 tuổi không bị mất hoặc hạn chế năng lực hành vi dân sự được người đại diện theo pháp luật của người đó đồng ý bằng văn bản về việc sử dụng thẻ được sử dụng thẻ ghi nợ, thẻ tín dụng, thẻ trả trước;</w:t>
      </w:r>
    </w:p>
    <w:p w:rsidR="00651663" w:rsidRPr="00093BC6" w:rsidRDefault="002B1DCF">
      <w:pPr>
        <w:pStyle w:val="BodyTextIndent"/>
        <w:spacing w:line="276" w:lineRule="auto"/>
        <w:rPr>
          <w:szCs w:val="28"/>
          <w:lang w:val="nl-NL"/>
        </w:rPr>
      </w:pPr>
      <w:r w:rsidRPr="002B1DCF">
        <w:rPr>
          <w:szCs w:val="28"/>
          <w:lang w:val="nl-NL"/>
        </w:rPr>
        <w:t>c) Người từ đủ 6 tuổi đến chưa đủ 15 tuổi không bị mất hoặc hạn chế năng lực hành vi dân sự được người đại diện theo pháp luật của người đó đồng ý bằng văn bản về việc sử dụng thẻ được sử dụng thẻ ghi nợ không được thấu chi, thẻ trả trước.</w:t>
      </w:r>
    </w:p>
    <w:p w:rsidR="00C81DA0" w:rsidRPr="00093BC6" w:rsidRDefault="002B1DCF">
      <w:pPr>
        <w:pStyle w:val="BodyTextIndent"/>
        <w:spacing w:line="276" w:lineRule="auto"/>
        <w:rPr>
          <w:b/>
          <w:szCs w:val="28"/>
          <w:lang w:val="nl-NL"/>
        </w:rPr>
      </w:pPr>
      <w:r w:rsidRPr="002B1DCF">
        <w:rPr>
          <w:b/>
          <w:szCs w:val="28"/>
          <w:lang w:val="nl-NL"/>
        </w:rPr>
        <w:t>Điều 17. Nguyên tắc sử dụng thẻ</w:t>
      </w:r>
    </w:p>
    <w:p w:rsidR="008A280D" w:rsidRPr="00093BC6" w:rsidRDefault="002B1DCF">
      <w:pPr>
        <w:spacing w:before="120" w:line="276" w:lineRule="auto"/>
        <w:ind w:firstLine="720"/>
        <w:jc w:val="both"/>
        <w:rPr>
          <w:sz w:val="28"/>
          <w:szCs w:val="28"/>
          <w:lang w:val="nl-NL"/>
        </w:rPr>
      </w:pPr>
      <w:r>
        <w:rPr>
          <w:sz w:val="28"/>
          <w:szCs w:val="28"/>
          <w:lang w:val="nl-NL"/>
        </w:rPr>
        <w:t>1. Chủ thẻ phải cung cấp đầy đủ, chính xác các thông tin cần thiết theo yêu cầu của TCPHT khi ký hợp đồng phát hành và sử dụng thẻ và chịu trách nhiệm về tính trung thực của các thông tin mà mình cung cấp.</w:t>
      </w:r>
    </w:p>
    <w:p w:rsidR="00152E06" w:rsidRPr="00093BC6" w:rsidRDefault="002B1DCF">
      <w:pPr>
        <w:spacing w:before="120" w:line="276" w:lineRule="auto"/>
        <w:ind w:firstLine="720"/>
        <w:jc w:val="both"/>
        <w:rPr>
          <w:sz w:val="28"/>
          <w:szCs w:val="28"/>
          <w:lang w:val="nl-NL"/>
        </w:rPr>
      </w:pPr>
      <w:r>
        <w:rPr>
          <w:sz w:val="28"/>
          <w:szCs w:val="28"/>
          <w:lang w:val="nl-NL"/>
        </w:rPr>
        <w:t>2. Khi sử dụng thẻ tín dụng, thẻ ghi nợ được thấu chi, chủ thẻ phải sử dụng tiền đúng mục đích và thanh toán đầy đủ, đúng hạn cho TCPHT các khoản tiền vay và lãi phát sinh từ việc sử dụng thẻ theo hợp đồng đã ký với TCPHT.</w:t>
      </w:r>
    </w:p>
    <w:p w:rsidR="00152E06" w:rsidRPr="00093BC6" w:rsidRDefault="002B1DCF">
      <w:pPr>
        <w:spacing w:before="120" w:line="276" w:lineRule="auto"/>
        <w:ind w:firstLine="720"/>
        <w:jc w:val="both"/>
        <w:rPr>
          <w:sz w:val="28"/>
          <w:szCs w:val="28"/>
          <w:lang w:val="nl-NL"/>
        </w:rPr>
      </w:pPr>
      <w:r>
        <w:rPr>
          <w:sz w:val="28"/>
          <w:szCs w:val="28"/>
          <w:lang w:val="nl-NL"/>
        </w:rPr>
        <w:t>3. Phạm vi sử dụng thẻ:</w:t>
      </w:r>
    </w:p>
    <w:p w:rsidR="00757E0A" w:rsidRPr="00093BC6" w:rsidRDefault="002B1DCF" w:rsidP="00757E0A">
      <w:pPr>
        <w:spacing w:before="120" w:line="276" w:lineRule="auto"/>
        <w:ind w:firstLine="720"/>
        <w:jc w:val="both"/>
        <w:rPr>
          <w:sz w:val="28"/>
          <w:szCs w:val="28"/>
          <w:lang w:val="nl-NL"/>
        </w:rPr>
      </w:pPr>
      <w:r>
        <w:rPr>
          <w:sz w:val="28"/>
          <w:szCs w:val="28"/>
          <w:lang w:val="nl-NL"/>
        </w:rPr>
        <w:t>a) Thẻ ghi nợ, thẻ trả trước định danh được sử dụng để thực hiện các giao dịch thẻ theo thỏa thuận giữa chủ thẻ với TCPHT;</w:t>
      </w:r>
    </w:p>
    <w:p w:rsidR="00757E0A" w:rsidRPr="00093BC6" w:rsidRDefault="002B1DCF" w:rsidP="00757E0A">
      <w:pPr>
        <w:spacing w:before="120" w:line="276" w:lineRule="auto"/>
        <w:ind w:firstLine="720"/>
        <w:jc w:val="both"/>
        <w:rPr>
          <w:sz w:val="28"/>
          <w:szCs w:val="28"/>
          <w:lang w:val="nl-NL"/>
        </w:rPr>
      </w:pPr>
      <w:r>
        <w:rPr>
          <w:sz w:val="28"/>
          <w:szCs w:val="28"/>
          <w:lang w:val="nl-NL"/>
        </w:rPr>
        <w:t>b) Thẻ tín dụng được sử dụng để thanh toán tiền hàng hóa, dịch vụ; nạp, rút tiền mặt theo thỏa thuận giữa chủ thẻ với TCPHT;</w:t>
      </w:r>
    </w:p>
    <w:p w:rsidR="00757E0A" w:rsidRPr="00093BC6" w:rsidRDefault="002B1DCF" w:rsidP="00757E0A">
      <w:pPr>
        <w:spacing w:before="120" w:line="276" w:lineRule="auto"/>
        <w:ind w:firstLine="720"/>
        <w:jc w:val="both"/>
        <w:rPr>
          <w:sz w:val="28"/>
          <w:szCs w:val="28"/>
          <w:lang w:val="nl-NL"/>
        </w:rPr>
      </w:pPr>
      <w:r>
        <w:rPr>
          <w:sz w:val="28"/>
          <w:szCs w:val="28"/>
          <w:lang w:val="nl-NL"/>
        </w:rPr>
        <w:t>c) Thẻ trả trước vô danh chỉ được sử dụng để thanh toán tiền hàng hoá, dịch vụ và không được rút tiền mặt;</w:t>
      </w:r>
    </w:p>
    <w:p w:rsidR="008A280D" w:rsidRPr="00093BC6" w:rsidRDefault="002B1DCF">
      <w:pPr>
        <w:spacing w:before="120" w:line="276" w:lineRule="auto"/>
        <w:ind w:firstLine="720"/>
        <w:jc w:val="both"/>
        <w:rPr>
          <w:sz w:val="28"/>
          <w:szCs w:val="28"/>
          <w:lang w:val="nl-NL"/>
        </w:rPr>
      </w:pPr>
      <w:r>
        <w:rPr>
          <w:sz w:val="28"/>
          <w:szCs w:val="28"/>
          <w:lang w:val="nl-NL"/>
        </w:rPr>
        <w:t>d) Thẻ phụ phát hành cho chủ thẻ phụ dưới 15 tuổi không được rút tiền mặt và chỉ được sử dụng để thanh toán đúng mục đích đã xác định theo thỏa thuận bằng văn bản giữa TCPHT và chủ thẻ chính.</w:t>
      </w:r>
    </w:p>
    <w:p w:rsidR="00080F8D" w:rsidRPr="00093BC6" w:rsidRDefault="002B1DCF">
      <w:pPr>
        <w:pStyle w:val="BodyTextIndent"/>
        <w:spacing w:line="276" w:lineRule="auto"/>
        <w:rPr>
          <w:b/>
          <w:lang w:val="nl-NL"/>
        </w:rPr>
      </w:pPr>
      <w:r w:rsidRPr="002B1DCF">
        <w:rPr>
          <w:b/>
          <w:lang w:val="nl-NL"/>
        </w:rPr>
        <w:t>Điều 18. Đảm bảo an toàn trong sử dụng thẻ</w:t>
      </w:r>
    </w:p>
    <w:p w:rsidR="00C81DA0" w:rsidRPr="00093BC6" w:rsidRDefault="002B1DCF">
      <w:pPr>
        <w:spacing w:before="120" w:line="276" w:lineRule="auto"/>
        <w:ind w:firstLine="720"/>
        <w:jc w:val="both"/>
        <w:rPr>
          <w:sz w:val="28"/>
          <w:szCs w:val="28"/>
          <w:lang w:val="nl-NL"/>
        </w:rPr>
      </w:pPr>
      <w:r>
        <w:rPr>
          <w:sz w:val="28"/>
          <w:szCs w:val="28"/>
          <w:lang w:val="nl-NL"/>
        </w:rPr>
        <w:t>1. TCPHT:</w:t>
      </w:r>
    </w:p>
    <w:p w:rsidR="00C81DA0" w:rsidRPr="00093BC6" w:rsidRDefault="002B1DCF">
      <w:pPr>
        <w:spacing w:before="120" w:line="276" w:lineRule="auto"/>
        <w:ind w:firstLine="720"/>
        <w:jc w:val="both"/>
        <w:rPr>
          <w:sz w:val="28"/>
          <w:szCs w:val="28"/>
          <w:lang w:val="nl-NL"/>
        </w:rPr>
      </w:pPr>
      <w:r>
        <w:rPr>
          <w:sz w:val="28"/>
          <w:szCs w:val="28"/>
          <w:lang w:val="nl-NL"/>
        </w:rPr>
        <w:lastRenderedPageBreak/>
        <w:t xml:space="preserve">a) Tự chịu trách nhiệm trong việc quản lý rủi ro khi phát hành các loại thẻ đã </w:t>
      </w:r>
      <w:r>
        <w:rPr>
          <w:sz w:val="28"/>
          <w:szCs w:val="28"/>
          <w:lang w:val="sv-SE"/>
        </w:rPr>
        <w:t xml:space="preserve">đăng ký </w:t>
      </w:r>
      <w:r>
        <w:rPr>
          <w:sz w:val="28"/>
          <w:szCs w:val="28"/>
          <w:lang w:val="nl-NL"/>
        </w:rPr>
        <w:t>với Ngân hàng Nhà nước;</w:t>
      </w:r>
    </w:p>
    <w:p w:rsidR="00C81DA0" w:rsidRPr="00093BC6" w:rsidRDefault="002B1DCF">
      <w:pPr>
        <w:spacing w:before="120" w:line="276" w:lineRule="auto"/>
        <w:ind w:firstLine="720"/>
        <w:jc w:val="both"/>
        <w:rPr>
          <w:sz w:val="28"/>
          <w:szCs w:val="28"/>
          <w:lang w:val="nl-NL"/>
        </w:rPr>
      </w:pPr>
      <w:r>
        <w:rPr>
          <w:sz w:val="28"/>
          <w:szCs w:val="28"/>
          <w:lang w:val="nl-NL"/>
        </w:rPr>
        <w:t>b) Phổ biến, hướng dẫn cho khách hàng về dịch vụ thẻ, thao tác sử dụng thẻ đúng quy trình, các rủi ro có thể gặp phải khi sử dụng thẻ và cách xử lý khi gặp sự cố;</w:t>
      </w:r>
    </w:p>
    <w:p w:rsidR="00C81DA0" w:rsidRPr="00093BC6" w:rsidRDefault="002B1DCF">
      <w:pPr>
        <w:spacing w:before="120" w:line="276" w:lineRule="auto"/>
        <w:ind w:firstLine="720"/>
        <w:jc w:val="both"/>
        <w:rPr>
          <w:sz w:val="28"/>
          <w:szCs w:val="28"/>
          <w:lang w:val="nl-NL"/>
        </w:rPr>
      </w:pPr>
      <w:r>
        <w:rPr>
          <w:sz w:val="28"/>
          <w:szCs w:val="28"/>
          <w:lang w:val="nl-NL"/>
        </w:rPr>
        <w:t>c) Thực hiện các biện pháp đảm bảo an toàn, phòng ngừa rủi ro cho giao dịch thẻ theo các nguyên tắc quản lý rủi ro trong hoạt động ngân hàng điện tử; bảo mật thông tin liên quan đến hoạt động thẻ; bảo đảm hệ thống cơ sở hạ tầng, kỹ thuật phục vụ quản lý hoạt động phát hành, thanh toán thẻ vận hành thông suốt và an toàn;</w:t>
      </w:r>
    </w:p>
    <w:p w:rsidR="00C81DA0" w:rsidRPr="00093BC6" w:rsidRDefault="002B1DCF">
      <w:pPr>
        <w:spacing w:before="120" w:line="276" w:lineRule="auto"/>
        <w:ind w:firstLine="720"/>
        <w:jc w:val="both"/>
        <w:rPr>
          <w:sz w:val="28"/>
          <w:szCs w:val="28"/>
          <w:lang w:val="nl-NL"/>
        </w:rPr>
      </w:pPr>
      <w:r>
        <w:rPr>
          <w:sz w:val="28"/>
          <w:szCs w:val="28"/>
          <w:lang w:val="nl-NL"/>
        </w:rPr>
        <w:t>d) Thiết lập, duy trì đường dây nóng liên tục 24/7 để tiếp nhận, xử lý kịp thời các thông tin phản ánh của chủ thẻ;</w:t>
      </w:r>
    </w:p>
    <w:p w:rsidR="00C81DA0" w:rsidRPr="00093BC6" w:rsidRDefault="002B1DCF">
      <w:pPr>
        <w:spacing w:before="120" w:line="276" w:lineRule="auto"/>
        <w:ind w:firstLine="720"/>
        <w:jc w:val="both"/>
        <w:rPr>
          <w:sz w:val="28"/>
          <w:szCs w:val="28"/>
          <w:lang w:val="nl-NL"/>
        </w:rPr>
      </w:pPr>
      <w:r>
        <w:rPr>
          <w:sz w:val="28"/>
          <w:szCs w:val="28"/>
          <w:lang w:val="nl-NL"/>
        </w:rPr>
        <w:t>đ) Phối hợp với các TCTTT, tổ chức chuyển mạch thẻ, tổ chức bù trừ điện tử giao dịch thẻ thực hiện các biện pháp cần thiết nhằm đảm bảo an toàn trong hoạt động thẻ; thực hiện quản lý rủi ro đối với bên liên quan khác theo các nguyên tắc quản lý rủi ro trong hoạt động ngân hàng điện tử;</w:t>
      </w:r>
    </w:p>
    <w:p w:rsidR="00C81DA0" w:rsidRPr="00093BC6" w:rsidRDefault="002B1DCF">
      <w:pPr>
        <w:shd w:val="clear" w:color="auto" w:fill="FFFFFF"/>
        <w:spacing w:before="120" w:line="276" w:lineRule="auto"/>
        <w:ind w:firstLine="720"/>
        <w:jc w:val="both"/>
        <w:rPr>
          <w:sz w:val="28"/>
          <w:szCs w:val="28"/>
          <w:lang w:val="nl-NL"/>
        </w:rPr>
      </w:pPr>
      <w:r>
        <w:rPr>
          <w:sz w:val="28"/>
          <w:szCs w:val="28"/>
          <w:lang w:val="nl-NL"/>
        </w:rPr>
        <w:t>e) Cung cấp thông tin các thẻ có dấu hiệu gian lận, giả mạo cho cơ quan chức năng điều tra về tội phạm thẻ; kiểm tra, rà soát hoặc phối hợp với cơ quan chức năng cập nhật danh sách thẻ cần phải từ chối thanh toán hoặc có dấu hiệu giả mạo cho TCTTT và ĐVCNT; phối hợp với cơ quan chức năng và các bên liên quan trong việc phòng, chống tội phạm liên quan đến hoạt động thẻ và việc điều tra, xử lý khi phát hiện tội phạm sử dụng thẻ theo quy định của pháp luật;</w:t>
      </w:r>
    </w:p>
    <w:p w:rsidR="00080F8D" w:rsidRPr="00093BC6" w:rsidRDefault="002B1DCF">
      <w:pPr>
        <w:shd w:val="clear" w:color="auto" w:fill="FFFFFF"/>
        <w:spacing w:before="120" w:line="276" w:lineRule="auto"/>
        <w:ind w:firstLine="720"/>
        <w:jc w:val="both"/>
        <w:rPr>
          <w:sz w:val="28"/>
          <w:szCs w:val="28"/>
          <w:lang w:val="nl-NL"/>
        </w:rPr>
      </w:pPr>
      <w:r>
        <w:rPr>
          <w:sz w:val="28"/>
          <w:szCs w:val="28"/>
          <w:lang w:val="nl-NL"/>
        </w:rPr>
        <w:t>g) Xem xét, kiểm tra chứng từ, giám sát chặt chẽ để đảm bảo việc thanh toán, chuyển tiền bằng thẻ ra nước ngoài đúng mục đích, hạn mức sử dụng thẻ và phù hợp với quy định của pháp luật về quản lý ngoại hối.</w:t>
      </w:r>
    </w:p>
    <w:p w:rsidR="00C81DA0" w:rsidRPr="00093BC6" w:rsidRDefault="002B1DCF">
      <w:pPr>
        <w:spacing w:before="120" w:line="276" w:lineRule="auto"/>
        <w:ind w:firstLine="720"/>
        <w:jc w:val="both"/>
        <w:rPr>
          <w:sz w:val="28"/>
          <w:szCs w:val="28"/>
          <w:lang w:val="nl-NL"/>
        </w:rPr>
      </w:pPr>
      <w:r>
        <w:rPr>
          <w:sz w:val="28"/>
          <w:szCs w:val="28"/>
          <w:lang w:val="nl-NL"/>
        </w:rPr>
        <w:t>2. Chủ thẻ và cá nhân được chủ thẻ là tổ chức ủy quyền sử dụng thẻ của tổ chức phải bảo quản thẻ, bảo mật PIN, các mã số xác nhận chủ thẻ khác, các thông tin thẻ, thông tin giao dịch, không để lộ thông tin thẻ; thông báo và phối hợp với TCPHT để xử lý khi xảy ra các trường hợp mất thẻ hoặc có yêu cầu tra soát, khiếu nại.</w:t>
      </w:r>
    </w:p>
    <w:p w:rsidR="00080F8D" w:rsidRPr="00093BC6" w:rsidRDefault="002B1DCF">
      <w:pPr>
        <w:spacing w:before="120" w:line="276" w:lineRule="auto"/>
        <w:ind w:firstLine="720"/>
        <w:jc w:val="both"/>
        <w:rPr>
          <w:szCs w:val="28"/>
          <w:lang w:val="nl-NL"/>
        </w:rPr>
      </w:pPr>
      <w:r>
        <w:rPr>
          <w:sz w:val="28"/>
          <w:szCs w:val="28"/>
          <w:lang w:val="nl-NL"/>
        </w:rPr>
        <w:t>3. TCTTT phải phối hợp với các TCPHT, tổ chức chuyển mạch thẻ, tổ chức bù trừ điện tử giao dịch thẻ, ĐVCNT, các cơ quan chức năng và các bên liên quan khác trong việc phòng, chống tội phạm liên quan đến hoạt động thẻ.</w:t>
      </w:r>
    </w:p>
    <w:p w:rsidR="00C81DA0" w:rsidRPr="00093BC6" w:rsidRDefault="002B1DCF">
      <w:pPr>
        <w:spacing w:before="120" w:line="276" w:lineRule="auto"/>
        <w:ind w:firstLine="720"/>
        <w:jc w:val="both"/>
        <w:rPr>
          <w:sz w:val="28"/>
          <w:szCs w:val="28"/>
          <w:lang w:val="nl-NL"/>
        </w:rPr>
      </w:pPr>
      <w:r>
        <w:rPr>
          <w:sz w:val="28"/>
          <w:szCs w:val="28"/>
          <w:lang w:val="nl-NL"/>
        </w:rPr>
        <w:t xml:space="preserve">4. ĐVCNT phải thực hiện đầy đủ các biện pháp, quy trình kỹ thuật nghiệp vụ và bảo mật thông tin chủ thẻ, phát hiện gian lận, giả mạo trong thanh toán thẻ </w:t>
      </w:r>
      <w:r>
        <w:rPr>
          <w:sz w:val="28"/>
          <w:szCs w:val="28"/>
          <w:lang w:val="nl-NL"/>
        </w:rPr>
        <w:lastRenderedPageBreak/>
        <w:t>được TCTTT hướng dẫn và phải chịu trách nhiệm về các thiệt hại nếu ĐVCNT không thực hiện đúng các quy định của TCTTT.</w:t>
      </w:r>
    </w:p>
    <w:p w:rsidR="00C81DA0" w:rsidRPr="00093BC6" w:rsidRDefault="002B1DCF">
      <w:pPr>
        <w:spacing w:before="120" w:line="276" w:lineRule="auto"/>
        <w:ind w:firstLine="720"/>
        <w:jc w:val="both"/>
        <w:rPr>
          <w:sz w:val="28"/>
          <w:szCs w:val="28"/>
          <w:lang w:val="nl-NL"/>
        </w:rPr>
      </w:pPr>
      <w:r>
        <w:rPr>
          <w:sz w:val="28"/>
          <w:szCs w:val="28"/>
          <w:lang w:val="nl-NL"/>
        </w:rPr>
        <w:t xml:space="preserve">5. Khi tham gia vào các </w:t>
      </w:r>
      <w:r>
        <w:rPr>
          <w:sz w:val="28"/>
          <w:lang w:val="nl-NL"/>
        </w:rPr>
        <w:t xml:space="preserve">thỏa thuận </w:t>
      </w:r>
      <w:r>
        <w:rPr>
          <w:sz w:val="28"/>
          <w:szCs w:val="28"/>
          <w:lang w:val="nl-NL"/>
        </w:rPr>
        <w:t xml:space="preserve">với tổ chức khác </w:t>
      </w:r>
      <w:r>
        <w:rPr>
          <w:sz w:val="28"/>
          <w:lang w:val="nl-NL"/>
        </w:rPr>
        <w:t xml:space="preserve">về phát hành, </w:t>
      </w:r>
      <w:r>
        <w:rPr>
          <w:sz w:val="28"/>
          <w:szCs w:val="28"/>
          <w:lang w:val="nl-NL"/>
        </w:rPr>
        <w:t xml:space="preserve">thanh toán thẻ, TCPHT, TCTTT phải </w:t>
      </w:r>
      <w:r>
        <w:rPr>
          <w:sz w:val="28"/>
          <w:lang w:val="nl-NL"/>
        </w:rPr>
        <w:t xml:space="preserve">thỏa thuận </w:t>
      </w:r>
      <w:r>
        <w:rPr>
          <w:sz w:val="28"/>
          <w:szCs w:val="28"/>
          <w:lang w:val="nl-NL"/>
        </w:rPr>
        <w:t xml:space="preserve">về việc </w:t>
      </w:r>
      <w:r>
        <w:rPr>
          <w:sz w:val="28"/>
          <w:lang w:val="nl-NL"/>
        </w:rPr>
        <w:t>các bên liên quan</w:t>
      </w:r>
      <w:r>
        <w:rPr>
          <w:sz w:val="28"/>
          <w:szCs w:val="28"/>
          <w:lang w:val="nl-NL"/>
        </w:rPr>
        <w:t xml:space="preserve"> có trách nhiệm</w:t>
      </w:r>
      <w:r>
        <w:rPr>
          <w:sz w:val="28"/>
          <w:lang w:val="nl-NL"/>
        </w:rPr>
        <w:t xml:space="preserve"> </w:t>
      </w:r>
      <w:r>
        <w:rPr>
          <w:sz w:val="28"/>
          <w:szCs w:val="28"/>
          <w:lang w:val="nl-NL"/>
        </w:rPr>
        <w:t>tuân thủ quy định của pháp luật về bảo vệ dữ liệu cá nhân, quyền riêng tư cá nhân, bảo mật tài liệu, thông tin thẻ, giao dịch thẻ và tài khoản của chủ thẻ.</w:t>
      </w:r>
    </w:p>
    <w:p w:rsidR="00C81DA0" w:rsidRPr="00093BC6" w:rsidRDefault="002B1DCF">
      <w:pPr>
        <w:spacing w:before="120" w:line="276" w:lineRule="auto"/>
        <w:ind w:firstLine="720"/>
        <w:jc w:val="both"/>
        <w:rPr>
          <w:b/>
          <w:sz w:val="28"/>
          <w:szCs w:val="28"/>
          <w:lang w:val="nl-NL"/>
        </w:rPr>
      </w:pPr>
      <w:r>
        <w:rPr>
          <w:b/>
          <w:sz w:val="28"/>
          <w:szCs w:val="28"/>
          <w:lang w:val="nl-NL"/>
        </w:rPr>
        <w:t>Điều 19. Xử lý trong trường hợp mất thẻ hoặc lộ thông tin thẻ</w:t>
      </w:r>
    </w:p>
    <w:p w:rsidR="00C81DA0" w:rsidRPr="00093BC6" w:rsidRDefault="002B1DCF">
      <w:pPr>
        <w:pStyle w:val="BodyTextIndent"/>
        <w:spacing w:line="276" w:lineRule="auto"/>
        <w:rPr>
          <w:szCs w:val="28"/>
          <w:lang w:val="nl-NL"/>
        </w:rPr>
      </w:pPr>
      <w:r w:rsidRPr="002B1DCF">
        <w:rPr>
          <w:lang w:val="nl-NL"/>
        </w:rPr>
        <w:t>1</w:t>
      </w:r>
      <w:r w:rsidRPr="002B1DCF">
        <w:rPr>
          <w:szCs w:val="26"/>
          <w:lang w:val="nl-NL"/>
        </w:rPr>
        <w:t xml:space="preserve">. Khi </w:t>
      </w:r>
      <w:r w:rsidRPr="002B1DCF">
        <w:rPr>
          <w:szCs w:val="28"/>
          <w:lang w:val="nl-NL"/>
        </w:rPr>
        <w:t>mất thẻ hoặc lộ thông tin thẻ,</w:t>
      </w:r>
      <w:r w:rsidRPr="002B1DCF">
        <w:rPr>
          <w:szCs w:val="26"/>
          <w:lang w:val="nl-NL"/>
        </w:rPr>
        <w:t xml:space="preserve"> c</w:t>
      </w:r>
      <w:r w:rsidRPr="002B1DCF">
        <w:rPr>
          <w:szCs w:val="28"/>
          <w:lang w:val="nl-NL"/>
        </w:rPr>
        <w:t>hủ thẻ phải thông báo ngay cho TCPHT.</w:t>
      </w:r>
    </w:p>
    <w:p w:rsidR="006A10BC" w:rsidRPr="00093BC6" w:rsidRDefault="002B1DCF" w:rsidP="00D43ED9">
      <w:pPr>
        <w:pStyle w:val="BodyTextIndent"/>
        <w:spacing w:line="276" w:lineRule="auto"/>
        <w:rPr>
          <w:szCs w:val="28"/>
          <w:lang w:val="nl-NL"/>
        </w:rPr>
      </w:pPr>
      <w:r w:rsidRPr="002B1DCF">
        <w:rPr>
          <w:szCs w:val="28"/>
          <w:lang w:val="nl-NL"/>
        </w:rPr>
        <w:t xml:space="preserve">2. Khi nhận được thông báo của chủ thẻ, TCPHT phải thực hiện ngay việc khóa thẻ và phối hợp với các bên liên quan để thực hiện các biện pháp nghiệp vụ cần thiết khác nhằm ngăn chặn các thiệt hại có thể xảy ra, đồng thời thông báo lại cho chủ thẻ. Thời hạn TCPHT hoàn thành việc xử lý thông báo nhận được từ chủ thẻ không quá 05 ngày làm việc đối với </w:t>
      </w:r>
      <w:r w:rsidRPr="002B1DCF">
        <w:rPr>
          <w:szCs w:val="28"/>
          <w:lang w:val="sv-SE"/>
        </w:rPr>
        <w:t>thẻ có BIN do Ngân hàng Nhà nước cấp</w:t>
      </w:r>
      <w:r w:rsidRPr="002B1DCF">
        <w:rPr>
          <w:szCs w:val="28"/>
          <w:lang w:val="nl-NL"/>
        </w:rPr>
        <w:t xml:space="preserve"> hoặc 10 ngày làm việc đối với thẻ </w:t>
      </w:r>
      <w:r w:rsidRPr="002B1DCF">
        <w:rPr>
          <w:szCs w:val="28"/>
          <w:lang w:val="pt-BR"/>
        </w:rPr>
        <w:t>có BIN do TCTQT cấp</w:t>
      </w:r>
      <w:r w:rsidRPr="002B1DCF">
        <w:rPr>
          <w:szCs w:val="28"/>
          <w:lang w:val="nl-NL"/>
        </w:rPr>
        <w:t xml:space="preserve"> kể từ ngày nhận được thông báo của chủ thẻ.</w:t>
      </w:r>
    </w:p>
    <w:p w:rsidR="00D43ED9" w:rsidRPr="00093BC6" w:rsidRDefault="002B1DCF" w:rsidP="00D43ED9">
      <w:pPr>
        <w:pStyle w:val="BodyTextIndent"/>
        <w:spacing w:line="276" w:lineRule="auto"/>
        <w:rPr>
          <w:szCs w:val="28"/>
          <w:lang w:val="nl-NL"/>
        </w:rPr>
      </w:pPr>
      <w:r w:rsidRPr="002B1DCF">
        <w:rPr>
          <w:lang w:val="nl-NL"/>
        </w:rPr>
        <w:t>3.</w:t>
      </w:r>
      <w:r w:rsidRPr="002B1DCF">
        <w:rPr>
          <w:szCs w:val="28"/>
          <w:lang w:val="nl-NL"/>
        </w:rPr>
        <w:t xml:space="preserve"> Trong trường hợp thẻ bị lợi dụng, gây ra thiệt hại, TCPHT và chủ thẻ phân định trách nhiệm và thương lượng cách xử lý hậu quả. Trường hợp hai bên không thống nhất thì việc xử lý được thực hiện theo quy định của pháp luật.</w:t>
      </w:r>
    </w:p>
    <w:p w:rsidR="00C81DA0" w:rsidRPr="00093BC6" w:rsidRDefault="002B1DCF">
      <w:pPr>
        <w:spacing w:before="120" w:line="276" w:lineRule="auto"/>
        <w:ind w:firstLine="720"/>
        <w:jc w:val="both"/>
        <w:rPr>
          <w:b/>
          <w:sz w:val="28"/>
          <w:szCs w:val="28"/>
          <w:lang w:val="nl-NL"/>
        </w:rPr>
      </w:pPr>
      <w:r>
        <w:rPr>
          <w:b/>
          <w:sz w:val="28"/>
          <w:szCs w:val="28"/>
          <w:lang w:val="nl-NL"/>
        </w:rPr>
        <w:t>Điều 20. Tra soát, xử lý khiếu nại trong quá trình sử dụng thẻ</w:t>
      </w:r>
    </w:p>
    <w:p w:rsidR="007437C9" w:rsidRPr="00093BC6" w:rsidRDefault="002B1DCF">
      <w:pPr>
        <w:pStyle w:val="BodyTextIndent"/>
        <w:spacing w:line="276" w:lineRule="auto"/>
        <w:rPr>
          <w:szCs w:val="28"/>
          <w:lang w:val="nl-NL"/>
        </w:rPr>
      </w:pPr>
      <w:r w:rsidRPr="002B1DCF">
        <w:rPr>
          <w:szCs w:val="28"/>
          <w:lang w:val="nl-NL"/>
        </w:rPr>
        <w:t>1. Khi phát hiện có sai sót hoặc nghi ngờ có sai sót về giao dịch thẻ, chủ thẻ có quyền yêu cầu TCPHT tra soát.</w:t>
      </w:r>
    </w:p>
    <w:p w:rsidR="000B5544" w:rsidRPr="00093BC6" w:rsidRDefault="002B1DCF">
      <w:pPr>
        <w:pStyle w:val="BodyTextIndent"/>
        <w:spacing w:line="276" w:lineRule="auto"/>
        <w:rPr>
          <w:szCs w:val="28"/>
          <w:lang w:val="nl-NL"/>
        </w:rPr>
      </w:pPr>
      <w:r w:rsidRPr="002B1DCF">
        <w:rPr>
          <w:szCs w:val="28"/>
          <w:lang w:val="nl-NL"/>
        </w:rPr>
        <w:t>2. TCPHT quy định cụ thể thời hạn chủ thẻ phải gửi yêu cầu tra soát cho TCPHT không được ít hơn 60 ngày kể từ ngày phát sinh giao dịch yêu cầu tra soát.</w:t>
      </w:r>
    </w:p>
    <w:p w:rsidR="008A280D" w:rsidRPr="00093BC6" w:rsidRDefault="002B1DCF">
      <w:pPr>
        <w:pStyle w:val="BodyTextIndent"/>
        <w:spacing w:line="276" w:lineRule="auto"/>
        <w:rPr>
          <w:szCs w:val="28"/>
          <w:lang w:val="nl-NL"/>
        </w:rPr>
      </w:pPr>
      <w:r w:rsidRPr="002B1DCF">
        <w:rPr>
          <w:szCs w:val="28"/>
          <w:lang w:val="nl-NL"/>
        </w:rPr>
        <w:t>3. TCPHT có trách nhiệm giải quyết yêu cầu tra soát của chủ thẻ và trả lời cho chủ thẻ trong thời hạn do các bên liên quan thỏa thuận, phù hợp với quy định của pháp luật. Trường hợp liên quan đến TCTTT thì TCPHT phải thông báo ngay cho TCTTT và phối hợp với TCTTT, các bên liên quan để giải quyết. TCTTT có trách nhiệm trả lời yêu cầu tra soát của chủ thẻ trong thời hạn tối đa là 05 ngày làm việc đối với giao dịch qua ATM đặt tại Việt Nam của thẻ do TCPHT tại Việt Nam phát hành và 10 ngày làm việc đối với giao dịch qua POS/mPOS đặt tại Việt Nam của thẻ do TCTTT phát hành; hoặc theo thỏa thuận giữa các bên liên quan đối với các giao dịch còn lại kể từ ngày nhận được yêu cầu từ TCPHT.</w:t>
      </w:r>
    </w:p>
    <w:p w:rsidR="0018027C" w:rsidRPr="00093BC6" w:rsidRDefault="002B1DCF">
      <w:pPr>
        <w:pStyle w:val="BodyTextIndent"/>
        <w:spacing w:line="276" w:lineRule="auto"/>
        <w:rPr>
          <w:szCs w:val="28"/>
          <w:lang w:val="nl-NL"/>
        </w:rPr>
      </w:pPr>
      <w:r w:rsidRPr="002B1DCF">
        <w:rPr>
          <w:szCs w:val="28"/>
          <w:lang w:val="nl-NL"/>
        </w:rPr>
        <w:lastRenderedPageBreak/>
        <w:t>4. Trường hợp không đồng ý với trả lời tra soát của TCPHT, chủ thẻ có quyền khởi kiện TCPHT theo quy định của pháp luật.</w:t>
      </w:r>
    </w:p>
    <w:p w:rsidR="00CB03E3" w:rsidRPr="00093BC6" w:rsidRDefault="00CB03E3" w:rsidP="00CB03E3">
      <w:pPr>
        <w:pStyle w:val="BodyTextIndent"/>
        <w:spacing w:line="276" w:lineRule="auto"/>
        <w:rPr>
          <w:sz w:val="16"/>
          <w:szCs w:val="28"/>
          <w:lang w:val="nl-NL"/>
        </w:rPr>
      </w:pPr>
    </w:p>
    <w:p w:rsidR="00963940" w:rsidRPr="00093BC6" w:rsidRDefault="002B1DCF">
      <w:pPr>
        <w:spacing w:line="276" w:lineRule="auto"/>
        <w:ind w:firstLine="720"/>
        <w:jc w:val="center"/>
        <w:rPr>
          <w:szCs w:val="28"/>
          <w:lang w:val="nl-NL"/>
        </w:rPr>
      </w:pPr>
      <w:r>
        <w:rPr>
          <w:b/>
          <w:sz w:val="28"/>
          <w:szCs w:val="28"/>
          <w:lang w:val="nl-NL"/>
        </w:rPr>
        <w:t>Chương IV</w:t>
      </w:r>
    </w:p>
    <w:p w:rsidR="00963940" w:rsidRPr="00093BC6" w:rsidRDefault="002B1DCF">
      <w:pPr>
        <w:spacing w:line="276" w:lineRule="auto"/>
        <w:ind w:firstLine="720"/>
        <w:jc w:val="center"/>
        <w:rPr>
          <w:b/>
          <w:sz w:val="28"/>
          <w:szCs w:val="28"/>
          <w:lang w:val="nl-NL"/>
        </w:rPr>
      </w:pPr>
      <w:r>
        <w:rPr>
          <w:b/>
          <w:sz w:val="28"/>
          <w:szCs w:val="28"/>
          <w:lang w:val="nl-NL"/>
        </w:rPr>
        <w:t>THANH TOÁN, QUYẾT TOÁN GIAO DỊCH THẺ</w:t>
      </w:r>
    </w:p>
    <w:p w:rsidR="00080F8D" w:rsidRPr="00093BC6" w:rsidRDefault="00080F8D">
      <w:pPr>
        <w:spacing w:before="120" w:line="276" w:lineRule="auto"/>
        <w:ind w:firstLine="720"/>
        <w:jc w:val="center"/>
        <w:rPr>
          <w:b/>
          <w:sz w:val="12"/>
          <w:szCs w:val="28"/>
          <w:lang w:val="nl-NL"/>
        </w:rPr>
      </w:pPr>
    </w:p>
    <w:p w:rsidR="001C2A4B" w:rsidRPr="00093BC6" w:rsidRDefault="002B1DCF" w:rsidP="00651CBB">
      <w:pPr>
        <w:spacing w:before="120" w:line="276" w:lineRule="auto"/>
        <w:ind w:firstLine="720"/>
        <w:jc w:val="both"/>
        <w:rPr>
          <w:b/>
          <w:sz w:val="28"/>
          <w:szCs w:val="28"/>
          <w:lang w:val="nl-NL"/>
        </w:rPr>
      </w:pPr>
      <w:r>
        <w:rPr>
          <w:b/>
          <w:sz w:val="28"/>
          <w:szCs w:val="28"/>
          <w:lang w:val="nl-NL"/>
        </w:rPr>
        <w:t>Điều 21. Các tổ chức được thanh toán thẻ</w:t>
      </w:r>
    </w:p>
    <w:p w:rsidR="00963940" w:rsidRPr="00093BC6" w:rsidRDefault="002B1DCF">
      <w:pPr>
        <w:spacing w:before="120" w:line="276" w:lineRule="auto"/>
        <w:ind w:firstLine="720"/>
        <w:jc w:val="both"/>
        <w:rPr>
          <w:sz w:val="28"/>
          <w:szCs w:val="28"/>
          <w:lang w:val="sv-SE"/>
        </w:rPr>
      </w:pPr>
      <w:r>
        <w:rPr>
          <w:sz w:val="28"/>
          <w:szCs w:val="28"/>
          <w:lang w:val="sv-SE"/>
        </w:rPr>
        <w:t>1. Ngân hàng thương mại, ngân hàng hợp tác xã, chi nhánh ngân hàng nước ngoài được thanh toán thẻ khi hoạt động cung ứng dịch vụ thẻ được ghi trong Giấy phép hoặc Giấy phép bổ sung, sửa đổi (nếu có) do Ngân hàng Nhà nước cấp.</w:t>
      </w:r>
    </w:p>
    <w:p w:rsidR="00963940" w:rsidRPr="00093BC6" w:rsidRDefault="002B1DCF">
      <w:pPr>
        <w:spacing w:before="120" w:line="276" w:lineRule="auto"/>
        <w:ind w:firstLine="720"/>
        <w:jc w:val="both"/>
        <w:rPr>
          <w:sz w:val="28"/>
          <w:szCs w:val="28"/>
          <w:lang w:val="sv-SE"/>
        </w:rPr>
      </w:pPr>
      <w:r>
        <w:rPr>
          <w:sz w:val="28"/>
          <w:szCs w:val="28"/>
          <w:lang w:val="sv-SE"/>
        </w:rPr>
        <w:t>2. Ngân hàng chính sách thanh toán thẻ theo quy định của Chính phủ và Thủ tướng Chính phủ.</w:t>
      </w:r>
    </w:p>
    <w:p w:rsidR="00963940" w:rsidRPr="00093BC6" w:rsidRDefault="002B1DCF">
      <w:pPr>
        <w:spacing w:before="120" w:line="276" w:lineRule="auto"/>
        <w:ind w:firstLine="720"/>
        <w:jc w:val="both"/>
        <w:rPr>
          <w:sz w:val="28"/>
          <w:szCs w:val="28"/>
          <w:lang w:val="sv-SE"/>
        </w:rPr>
      </w:pPr>
      <w:r>
        <w:rPr>
          <w:sz w:val="28"/>
          <w:szCs w:val="28"/>
          <w:lang w:val="nl-NL"/>
        </w:rPr>
        <w:t>3. TCTTT được phép hoạt động ngoại hối thì được cung ứng dịch vụ</w:t>
      </w:r>
      <w:r>
        <w:rPr>
          <w:sz w:val="28"/>
          <w:szCs w:val="28"/>
          <w:lang w:val="sv-SE"/>
        </w:rPr>
        <w:t xml:space="preserve"> thanh toán thẻ </w:t>
      </w:r>
      <w:r>
        <w:rPr>
          <w:sz w:val="28"/>
          <w:szCs w:val="28"/>
          <w:lang w:val="pt-BR"/>
        </w:rPr>
        <w:t>có BIN do TCTQT cấp</w:t>
      </w:r>
      <w:r>
        <w:rPr>
          <w:sz w:val="28"/>
          <w:szCs w:val="28"/>
          <w:lang w:val="sv-SE"/>
        </w:rPr>
        <w:t>.</w:t>
      </w:r>
    </w:p>
    <w:p w:rsidR="001C2A4B" w:rsidRPr="00093BC6" w:rsidRDefault="002B1DCF" w:rsidP="00651CBB">
      <w:pPr>
        <w:spacing w:before="120" w:line="276" w:lineRule="auto"/>
        <w:ind w:firstLine="720"/>
        <w:jc w:val="both"/>
        <w:rPr>
          <w:b/>
          <w:sz w:val="28"/>
          <w:szCs w:val="28"/>
          <w:lang w:val="sv-SE"/>
        </w:rPr>
      </w:pPr>
      <w:r>
        <w:rPr>
          <w:b/>
          <w:sz w:val="28"/>
          <w:szCs w:val="28"/>
          <w:lang w:val="sv-SE"/>
        </w:rPr>
        <w:t>Điều 22. Tổ chức thanh toán thẻ</w:t>
      </w:r>
    </w:p>
    <w:p w:rsidR="00963940" w:rsidRPr="00093BC6" w:rsidRDefault="002B1DCF">
      <w:pPr>
        <w:spacing w:before="120" w:line="276" w:lineRule="auto"/>
        <w:ind w:firstLine="720"/>
        <w:jc w:val="both"/>
        <w:rPr>
          <w:sz w:val="28"/>
          <w:szCs w:val="28"/>
          <w:lang w:val="sv-SE"/>
        </w:rPr>
      </w:pPr>
      <w:r>
        <w:rPr>
          <w:sz w:val="28"/>
          <w:szCs w:val="28"/>
          <w:lang w:val="sv-SE"/>
        </w:rPr>
        <w:t>1. TCTTT phải phối hợp với các bên liên quan xây dựng quy trình và thủ tục thanh toán thẻ, trong đó quy định rõ các bước xử lý giao dịch thẻ cũng như trách nhiệm của các bên liên quan, bảo đảm tuân thủ quy định tại Thông tư này và các quy định hiện hành về hoạt động ngân hàng điện tử; quản lý, vận hành</w:t>
      </w:r>
      <w:r>
        <w:rPr>
          <w:sz w:val="28"/>
          <w:szCs w:val="28"/>
          <w:lang w:val="nl-NL"/>
        </w:rPr>
        <w:t xml:space="preserve">, đảm bảo an toàn, liên tục hoạt động của các trang </w:t>
      </w:r>
      <w:r>
        <w:rPr>
          <w:sz w:val="28"/>
          <w:szCs w:val="28"/>
          <w:lang w:val="sv-SE"/>
        </w:rPr>
        <w:t>thiết bị phục vụ thanh toán thẻ.</w:t>
      </w:r>
    </w:p>
    <w:p w:rsidR="00963940" w:rsidRPr="00093BC6" w:rsidRDefault="002B1DCF">
      <w:pPr>
        <w:tabs>
          <w:tab w:val="right" w:pos="9074"/>
        </w:tabs>
        <w:spacing w:before="120" w:line="276" w:lineRule="auto"/>
        <w:ind w:firstLine="720"/>
        <w:jc w:val="both"/>
        <w:rPr>
          <w:sz w:val="28"/>
          <w:szCs w:val="28"/>
          <w:lang w:val="sv-SE"/>
        </w:rPr>
      </w:pPr>
      <w:r>
        <w:rPr>
          <w:sz w:val="28"/>
          <w:szCs w:val="28"/>
          <w:lang w:val="sv-SE"/>
        </w:rPr>
        <w:t>2. Xử lý giao dịch thanh toán thẻ:</w:t>
      </w:r>
      <w:r>
        <w:rPr>
          <w:sz w:val="28"/>
          <w:szCs w:val="28"/>
          <w:lang w:val="sv-SE"/>
        </w:rPr>
        <w:tab/>
      </w:r>
    </w:p>
    <w:p w:rsidR="00963940" w:rsidRPr="00093BC6" w:rsidRDefault="002B1DCF">
      <w:pPr>
        <w:spacing w:before="120" w:line="276" w:lineRule="auto"/>
        <w:ind w:firstLine="720"/>
        <w:jc w:val="both"/>
        <w:rPr>
          <w:sz w:val="28"/>
          <w:szCs w:val="28"/>
          <w:lang w:val="sv-SE"/>
        </w:rPr>
      </w:pPr>
      <w:r>
        <w:rPr>
          <w:sz w:val="28"/>
          <w:szCs w:val="28"/>
          <w:lang w:val="sv-SE"/>
        </w:rPr>
        <w:t>a) Trường hợp TCTTT đồng thời là TCPHT thì TCTTT chịu trách nhiệm thực hiện toàn bộ các bước xử lý giao dịch và giải quyết mọi vấn đề phát sinh trong quá trình thanh toán thẻ;</w:t>
      </w:r>
    </w:p>
    <w:p w:rsidR="00963940" w:rsidRPr="00093BC6" w:rsidRDefault="002B1DCF">
      <w:pPr>
        <w:spacing w:before="120" w:line="276" w:lineRule="auto"/>
        <w:ind w:firstLine="720"/>
        <w:jc w:val="both"/>
        <w:rPr>
          <w:sz w:val="28"/>
          <w:szCs w:val="28"/>
          <w:lang w:val="sv-SE"/>
        </w:rPr>
      </w:pPr>
      <w:r>
        <w:rPr>
          <w:sz w:val="28"/>
          <w:szCs w:val="28"/>
          <w:lang w:val="sv-SE"/>
        </w:rPr>
        <w:t>b) Trường hợp TCTTT không đồng thời là TCPHT thì việc xử lý giao dịch thực hiện trên cơ sở thỏa thuận giữa TCTTT và tổ chức chuyển mạch thẻ, TCPHT, TCTQT và các bên liên quan khác về quy trình và thủ tục thanh toán thẻ.</w:t>
      </w:r>
    </w:p>
    <w:p w:rsidR="00963940" w:rsidRPr="00093BC6" w:rsidRDefault="002B1DCF">
      <w:pPr>
        <w:spacing w:before="120" w:line="276" w:lineRule="auto"/>
        <w:ind w:firstLine="720"/>
        <w:jc w:val="both"/>
        <w:rPr>
          <w:sz w:val="28"/>
          <w:szCs w:val="28"/>
          <w:lang w:val="sv-SE"/>
        </w:rPr>
      </w:pPr>
      <w:r>
        <w:rPr>
          <w:sz w:val="28"/>
          <w:szCs w:val="28"/>
          <w:lang w:val="sv-SE"/>
        </w:rPr>
        <w:t>3. Trách nhiệm của TCTTT đối</w:t>
      </w:r>
      <w:r>
        <w:rPr>
          <w:sz w:val="28"/>
          <w:szCs w:val="28"/>
          <w:lang w:val="nl-NL"/>
        </w:rPr>
        <w:t xml:space="preserve"> với ĐVCNT</w:t>
      </w:r>
      <w:r>
        <w:rPr>
          <w:sz w:val="28"/>
          <w:szCs w:val="28"/>
          <w:lang w:val="sv-SE"/>
        </w:rPr>
        <w:t>:</w:t>
      </w:r>
    </w:p>
    <w:p w:rsidR="00963940" w:rsidRPr="00093BC6" w:rsidRDefault="002B1DCF">
      <w:pPr>
        <w:spacing w:before="120" w:line="276" w:lineRule="auto"/>
        <w:ind w:firstLine="720"/>
        <w:jc w:val="both"/>
        <w:rPr>
          <w:sz w:val="28"/>
          <w:szCs w:val="28"/>
          <w:lang w:val="sv-SE"/>
        </w:rPr>
      </w:pPr>
      <w:r>
        <w:rPr>
          <w:sz w:val="28"/>
          <w:szCs w:val="28"/>
          <w:lang w:val="sv-SE"/>
        </w:rPr>
        <w:t>a) Xây dựng, tiến hành đàm phán và ký kết hợp đồng thanh toán thẻ với ĐVCNT;</w:t>
      </w:r>
    </w:p>
    <w:p w:rsidR="00963940" w:rsidRPr="00093BC6" w:rsidRDefault="002B1DCF">
      <w:pPr>
        <w:spacing w:before="120" w:line="276" w:lineRule="auto"/>
        <w:ind w:firstLine="720"/>
        <w:jc w:val="both"/>
        <w:rPr>
          <w:sz w:val="28"/>
          <w:szCs w:val="28"/>
          <w:lang w:val="nl-NL"/>
        </w:rPr>
      </w:pPr>
      <w:r>
        <w:rPr>
          <w:sz w:val="28"/>
          <w:szCs w:val="28"/>
          <w:lang w:val="sv-SE"/>
        </w:rPr>
        <w:t>b) Tổ chức lắp đặt thiết bị chấp nhận thẻ tại điểm bán, thiết lập đường truyền kết nối và các điều kiện kỹ thuật khác phục vụ cho thanh toán thẻ</w:t>
      </w:r>
      <w:r>
        <w:rPr>
          <w:sz w:val="28"/>
          <w:szCs w:val="28"/>
          <w:lang w:val="nl-NL"/>
        </w:rPr>
        <w:t>;</w:t>
      </w:r>
    </w:p>
    <w:p w:rsidR="00963940" w:rsidRPr="00093BC6" w:rsidRDefault="002B1DCF">
      <w:pPr>
        <w:spacing w:before="120" w:line="276" w:lineRule="auto"/>
        <w:ind w:firstLine="720"/>
        <w:jc w:val="both"/>
        <w:rPr>
          <w:sz w:val="28"/>
          <w:szCs w:val="28"/>
          <w:lang w:val="nl-NL"/>
        </w:rPr>
      </w:pPr>
      <w:r>
        <w:rPr>
          <w:sz w:val="28"/>
          <w:szCs w:val="28"/>
          <w:lang w:val="nl-NL"/>
        </w:rPr>
        <w:lastRenderedPageBreak/>
        <w:t>c) Hướng dẫn ĐVCNT sử dụng thiết bị chấp nhận thẻ tại điểm bán, quy trình thủ tục thanh toán thẻ, biện pháp phát hiện gian lận, giả mạo và yêu cầu bảo mật thông tin chủ thẻ trong thanh toán thẻ;</w:t>
      </w:r>
    </w:p>
    <w:p w:rsidR="00963940" w:rsidRPr="00093BC6" w:rsidRDefault="002B1DCF">
      <w:pPr>
        <w:spacing w:before="120" w:line="276" w:lineRule="auto"/>
        <w:ind w:firstLine="720"/>
        <w:jc w:val="both"/>
        <w:rPr>
          <w:sz w:val="28"/>
          <w:szCs w:val="28"/>
          <w:lang w:val="nl-NL"/>
        </w:rPr>
      </w:pPr>
      <w:r>
        <w:rPr>
          <w:sz w:val="28"/>
          <w:szCs w:val="28"/>
          <w:lang w:val="nl-NL"/>
        </w:rPr>
        <w:t>d) Tiếp nhận và xử lý các yêu cầu tra soát, khiếu nại của ĐVCNT;</w:t>
      </w:r>
    </w:p>
    <w:p w:rsidR="00963940" w:rsidRPr="00093BC6" w:rsidRDefault="002B1DCF">
      <w:pPr>
        <w:spacing w:before="120" w:line="276" w:lineRule="auto"/>
        <w:ind w:firstLine="720"/>
        <w:jc w:val="both"/>
        <w:rPr>
          <w:sz w:val="28"/>
          <w:szCs w:val="28"/>
          <w:lang w:val="nl-NL"/>
        </w:rPr>
      </w:pPr>
      <w:r>
        <w:rPr>
          <w:sz w:val="28"/>
          <w:szCs w:val="28"/>
          <w:lang w:val="nl-NL"/>
        </w:rPr>
        <w:t>đ) Giám</w:t>
      </w:r>
      <w:r w:rsidRPr="002B1DCF">
        <w:rPr>
          <w:sz w:val="28"/>
          <w:lang w:val="nl-NL"/>
        </w:rPr>
        <w:t xml:space="preserve"> sát các ĐVCNT trong việc thực hiện các nội dung trong hợp đồng thanh toán thẻ đã ký kết và việc duy trì các điều kiện thanh toán thẻ; t</w:t>
      </w:r>
      <w:r>
        <w:rPr>
          <w:sz w:val="28"/>
          <w:szCs w:val="28"/>
          <w:lang w:val="nl-NL"/>
        </w:rPr>
        <w:t xml:space="preserve">rường hợp phát hiện ĐVCNT thu phụ phí của chủ thẻ, TCTTT phải </w:t>
      </w:r>
      <w:r w:rsidRPr="002B1DCF">
        <w:rPr>
          <w:sz w:val="28"/>
          <w:lang w:val="nl-NL"/>
        </w:rPr>
        <w:t>thực hiện các biện pháp xử lý và</w:t>
      </w:r>
      <w:r>
        <w:rPr>
          <w:sz w:val="28"/>
          <w:szCs w:val="28"/>
          <w:lang w:val="nl-NL"/>
        </w:rPr>
        <w:t xml:space="preserve"> phản ánh cho cơ quan nhà nước có thẩm quyền. </w:t>
      </w:r>
    </w:p>
    <w:p w:rsidR="00963940" w:rsidRPr="00093BC6" w:rsidRDefault="002B1DCF">
      <w:pPr>
        <w:spacing w:before="120" w:line="276" w:lineRule="auto"/>
        <w:ind w:firstLine="720"/>
        <w:jc w:val="both"/>
        <w:rPr>
          <w:sz w:val="28"/>
          <w:szCs w:val="28"/>
          <w:lang w:val="sv-SE"/>
        </w:rPr>
      </w:pPr>
      <w:r w:rsidRPr="002B1DCF">
        <w:rPr>
          <w:sz w:val="28"/>
          <w:lang w:val="nl-NL"/>
        </w:rPr>
        <w:t xml:space="preserve">4. TCTTT phải </w:t>
      </w:r>
      <w:r>
        <w:rPr>
          <w:sz w:val="28"/>
          <w:szCs w:val="28"/>
          <w:lang w:val="nl-NL"/>
        </w:rPr>
        <w:t>đề tên (tên viết tắt hoặc logo thương mại) của tổ chức chuyển mạch thẻ mà TCTTT là thành viên trên ATM của TCTTT và trên POS tại ĐVCNT của TCTTT.</w:t>
      </w:r>
    </w:p>
    <w:p w:rsidR="00963940" w:rsidRPr="00093BC6" w:rsidRDefault="002B1DCF">
      <w:pPr>
        <w:spacing w:before="120" w:line="276" w:lineRule="auto"/>
        <w:ind w:firstLine="720"/>
        <w:jc w:val="both"/>
        <w:rPr>
          <w:sz w:val="28"/>
          <w:szCs w:val="28"/>
          <w:lang w:val="nl-NL"/>
        </w:rPr>
      </w:pPr>
      <w:r>
        <w:rPr>
          <w:sz w:val="28"/>
          <w:szCs w:val="28"/>
          <w:lang w:val="sv-SE"/>
        </w:rPr>
        <w:t xml:space="preserve">5. TCTTT không được phân biệt đối xử giữa thanh toán thẻ có BIN do Ngân hàng Nhà nước cấp và thanh toán thẻ </w:t>
      </w:r>
      <w:r>
        <w:rPr>
          <w:sz w:val="28"/>
          <w:szCs w:val="28"/>
          <w:lang w:val="pt-BR"/>
        </w:rPr>
        <w:t>có BIN do TCTQT cấp</w:t>
      </w:r>
      <w:r>
        <w:rPr>
          <w:sz w:val="28"/>
          <w:szCs w:val="28"/>
          <w:lang w:val="sv-SE"/>
        </w:rPr>
        <w:t>;</w:t>
      </w:r>
      <w:r>
        <w:rPr>
          <w:sz w:val="28"/>
          <w:szCs w:val="28"/>
          <w:lang w:val="nl-NL"/>
        </w:rPr>
        <w:t xml:space="preserve"> không được thỏa thuận với các tổ chức khác để hạn chế hay ngăn chặn việc chấp nhận giao dịch thẻ đồng thương hiệu.</w:t>
      </w:r>
    </w:p>
    <w:p w:rsidR="00963940" w:rsidRPr="00093BC6" w:rsidRDefault="002B1DCF">
      <w:pPr>
        <w:spacing w:before="120" w:line="276" w:lineRule="auto"/>
        <w:ind w:firstLine="720"/>
        <w:jc w:val="both"/>
        <w:rPr>
          <w:sz w:val="28"/>
          <w:szCs w:val="28"/>
          <w:lang w:val="sv-SE"/>
        </w:rPr>
      </w:pPr>
      <w:r>
        <w:rPr>
          <w:sz w:val="28"/>
          <w:szCs w:val="28"/>
          <w:lang w:val="sv-SE"/>
        </w:rPr>
        <w:t>6. TCTTT phải cung cấp đầy đủ, chính xác các thông tin và tài liệu về việc thanh toán thẻ cho Ngân hàng Nhà nước khi có yêu cầu.</w:t>
      </w:r>
    </w:p>
    <w:p w:rsidR="00963940" w:rsidRPr="00093BC6" w:rsidRDefault="002B1DCF">
      <w:pPr>
        <w:spacing w:before="120" w:line="276" w:lineRule="auto"/>
        <w:ind w:firstLine="720"/>
        <w:jc w:val="both"/>
        <w:rPr>
          <w:b/>
          <w:sz w:val="28"/>
          <w:szCs w:val="28"/>
          <w:lang w:val="sv-SE"/>
        </w:rPr>
      </w:pPr>
      <w:r>
        <w:rPr>
          <w:b/>
          <w:sz w:val="28"/>
          <w:szCs w:val="28"/>
          <w:lang w:val="sv-SE"/>
        </w:rPr>
        <w:t>Điều 23. Đơn vị chấp nhận thẻ</w:t>
      </w:r>
    </w:p>
    <w:p w:rsidR="00963940" w:rsidRPr="00093BC6" w:rsidRDefault="002B1DCF">
      <w:pPr>
        <w:spacing w:before="120" w:line="276" w:lineRule="auto"/>
        <w:ind w:firstLine="720"/>
        <w:jc w:val="both"/>
        <w:rPr>
          <w:sz w:val="28"/>
          <w:szCs w:val="28"/>
          <w:lang w:val="nl-NL"/>
        </w:rPr>
      </w:pPr>
      <w:r>
        <w:rPr>
          <w:sz w:val="28"/>
          <w:szCs w:val="28"/>
          <w:lang w:val="nl-NL"/>
        </w:rPr>
        <w:t>1. ĐVCNT phải thực hiện niêm yết công khai về việc không phân biệt giá hoặc thu thêm tiền, phụ phí đối với các giao dịch thanh toán tiền hàng hoá, dịch vụ bằng thẻ so với thanh toán bằng tiền mặt. ĐVCNT phải hoàn trả lại hoặc thông qua TCTTT để hoàn trả lại cho chủ thẻ số tiền chênh lệch giá, phụ phí đã thu trái quy định.</w:t>
      </w:r>
    </w:p>
    <w:p w:rsidR="00963940" w:rsidRPr="00093BC6" w:rsidRDefault="002B1DCF">
      <w:pPr>
        <w:spacing w:before="120" w:line="276" w:lineRule="auto"/>
        <w:ind w:firstLine="720"/>
        <w:jc w:val="both"/>
        <w:rPr>
          <w:sz w:val="28"/>
          <w:szCs w:val="28"/>
          <w:lang w:val="nl-NL"/>
        </w:rPr>
      </w:pPr>
      <w:r>
        <w:rPr>
          <w:sz w:val="28"/>
          <w:szCs w:val="28"/>
          <w:lang w:val="nl-NL"/>
        </w:rPr>
        <w:t>2. ĐVCNT phải tuân thủ hợp đồng đã ký kết với TCTTT.</w:t>
      </w:r>
    </w:p>
    <w:p w:rsidR="00963940" w:rsidRPr="00093BC6" w:rsidRDefault="002B1DCF">
      <w:pPr>
        <w:spacing w:before="120" w:line="276" w:lineRule="auto"/>
        <w:ind w:firstLine="720"/>
        <w:jc w:val="both"/>
        <w:rPr>
          <w:sz w:val="28"/>
          <w:szCs w:val="28"/>
          <w:lang w:val="nl-NL"/>
        </w:rPr>
      </w:pPr>
      <w:r>
        <w:rPr>
          <w:sz w:val="28"/>
          <w:szCs w:val="28"/>
          <w:lang w:val="nl-NL"/>
        </w:rPr>
        <w:t>3. ĐVCNT có quyền yêu cầu TCTTT tra soát, khiếu nại đối với những giao dịch có sai sót hoặc nghi ngờ có sai sót và yêu cầu bồi thường theo quy định của pháp luật.</w:t>
      </w:r>
    </w:p>
    <w:p w:rsidR="00963940" w:rsidRPr="00093BC6" w:rsidRDefault="002B1DCF">
      <w:pPr>
        <w:spacing w:before="120" w:line="276" w:lineRule="auto"/>
        <w:ind w:firstLine="720"/>
        <w:jc w:val="both"/>
        <w:rPr>
          <w:sz w:val="28"/>
          <w:szCs w:val="28"/>
          <w:lang w:val="nl-NL"/>
        </w:rPr>
      </w:pPr>
      <w:r>
        <w:rPr>
          <w:b/>
          <w:sz w:val="28"/>
          <w:szCs w:val="28"/>
          <w:lang w:val="sv-SE"/>
        </w:rPr>
        <w:t>Điều 24. Tổ chức chuyển mạch thẻ, bù trừ điện tử giao dịch thẻ</w:t>
      </w:r>
    </w:p>
    <w:p w:rsidR="00963940" w:rsidRPr="00093BC6" w:rsidRDefault="002B1DCF">
      <w:pPr>
        <w:spacing w:before="120" w:line="276" w:lineRule="auto"/>
        <w:ind w:firstLine="720"/>
        <w:jc w:val="both"/>
        <w:rPr>
          <w:sz w:val="28"/>
          <w:szCs w:val="28"/>
          <w:lang w:val="nl-NL"/>
        </w:rPr>
      </w:pPr>
      <w:r>
        <w:rPr>
          <w:sz w:val="28"/>
          <w:szCs w:val="28"/>
          <w:lang w:val="nl-NL"/>
        </w:rPr>
        <w:t xml:space="preserve">1. Việc chuyển mạch, bù trừ điện tử giao dịch thẻ giữa TCPHT, TCTTT đối với các giao dịch thẻ </w:t>
      </w:r>
      <w:r>
        <w:rPr>
          <w:sz w:val="28"/>
          <w:szCs w:val="28"/>
          <w:lang w:val="sv-SE"/>
        </w:rPr>
        <w:t>có BIN do Ngân hàng Nhà nước cấp</w:t>
      </w:r>
      <w:r>
        <w:rPr>
          <w:sz w:val="28"/>
          <w:szCs w:val="28"/>
          <w:lang w:val="nl-NL"/>
        </w:rPr>
        <w:t xml:space="preserve"> thực hiện thông qua tổ chức chuyển mạch thẻ, tổ chức bù trừ điện tử giao dịch thẻ được Ngân hàng Nhà nước cấp phép.</w:t>
      </w:r>
    </w:p>
    <w:p w:rsidR="00963940" w:rsidRPr="00093BC6" w:rsidRDefault="002B1DCF">
      <w:pPr>
        <w:spacing w:before="120" w:line="276" w:lineRule="auto"/>
        <w:ind w:firstLine="720"/>
        <w:jc w:val="both"/>
        <w:rPr>
          <w:sz w:val="28"/>
          <w:lang w:val="nl-NL"/>
        </w:rPr>
      </w:pPr>
      <w:r w:rsidRPr="002B1DCF">
        <w:rPr>
          <w:sz w:val="28"/>
          <w:lang w:val="nl-NL"/>
        </w:rPr>
        <w:t xml:space="preserve">2. Việc </w:t>
      </w:r>
      <w:r>
        <w:rPr>
          <w:sz w:val="28"/>
          <w:szCs w:val="28"/>
          <w:lang w:val="nl-NL"/>
        </w:rPr>
        <w:t>chuyển mạch</w:t>
      </w:r>
      <w:r w:rsidRPr="002B1DCF">
        <w:rPr>
          <w:sz w:val="28"/>
          <w:lang w:val="nl-NL"/>
        </w:rPr>
        <w:t xml:space="preserve"> giao dịch thẻ </w:t>
      </w:r>
      <w:r>
        <w:rPr>
          <w:sz w:val="28"/>
          <w:szCs w:val="28"/>
          <w:lang w:val="pt-BR"/>
        </w:rPr>
        <w:t>có BIN do TCTQT cấp</w:t>
      </w:r>
      <w:r>
        <w:rPr>
          <w:sz w:val="28"/>
          <w:szCs w:val="28"/>
          <w:lang w:val="nl-NL"/>
        </w:rPr>
        <w:t xml:space="preserve"> </w:t>
      </w:r>
      <w:r w:rsidRPr="002B1DCF">
        <w:rPr>
          <w:sz w:val="28"/>
          <w:szCs w:val="28"/>
          <w:lang w:val="nl-NL"/>
        </w:rPr>
        <w:t>giữa TCPHT, TCTTT với TCTQT</w:t>
      </w:r>
      <w:r>
        <w:rPr>
          <w:sz w:val="28"/>
          <w:szCs w:val="28"/>
          <w:lang w:val="nl-NL"/>
        </w:rPr>
        <w:t xml:space="preserve"> </w:t>
      </w:r>
      <w:r w:rsidRPr="002B1DCF">
        <w:rPr>
          <w:sz w:val="28"/>
          <w:lang w:val="nl-NL"/>
        </w:rPr>
        <w:t>phải được thực hiện thông qua một cổng do một tổ chức chuyển mạch thẻ được Ngân hàng Nhà nước cấp phép vận hành</w:t>
      </w:r>
      <w:r>
        <w:rPr>
          <w:sz w:val="28"/>
          <w:szCs w:val="28"/>
          <w:lang w:val="nl-NL"/>
        </w:rPr>
        <w:t>.</w:t>
      </w:r>
    </w:p>
    <w:p w:rsidR="00963940" w:rsidRPr="00093BC6" w:rsidRDefault="002B1DCF">
      <w:pPr>
        <w:spacing w:before="120" w:line="276" w:lineRule="auto"/>
        <w:ind w:firstLine="720"/>
        <w:jc w:val="both"/>
        <w:rPr>
          <w:sz w:val="28"/>
          <w:szCs w:val="28"/>
          <w:lang w:val="nl-NL"/>
        </w:rPr>
      </w:pPr>
      <w:r w:rsidRPr="002B1DCF">
        <w:rPr>
          <w:sz w:val="28"/>
          <w:lang w:val="nl-NL"/>
        </w:rPr>
        <w:lastRenderedPageBreak/>
        <w:t xml:space="preserve">3. Việc bù trừ điện tử </w:t>
      </w:r>
      <w:r>
        <w:rPr>
          <w:sz w:val="28"/>
          <w:szCs w:val="28"/>
          <w:lang w:val="nl-NL"/>
        </w:rPr>
        <w:t xml:space="preserve">các </w:t>
      </w:r>
      <w:r w:rsidRPr="002B1DCF">
        <w:rPr>
          <w:sz w:val="28"/>
          <w:lang w:val="nl-NL"/>
        </w:rPr>
        <w:t>giao dịch</w:t>
      </w:r>
      <w:r>
        <w:rPr>
          <w:sz w:val="28"/>
          <w:szCs w:val="28"/>
          <w:lang w:val="nl-NL"/>
        </w:rPr>
        <w:t xml:space="preserve"> </w:t>
      </w:r>
      <w:r w:rsidRPr="002B1DCF">
        <w:rPr>
          <w:sz w:val="28"/>
          <w:lang w:val="nl-NL"/>
        </w:rPr>
        <w:t xml:space="preserve">thẻ </w:t>
      </w:r>
      <w:r>
        <w:rPr>
          <w:sz w:val="28"/>
          <w:szCs w:val="28"/>
          <w:lang w:val="pt-BR"/>
        </w:rPr>
        <w:t>có BIN do TCTQT cấp</w:t>
      </w:r>
      <w:r w:rsidRPr="002B1DCF">
        <w:rPr>
          <w:sz w:val="28"/>
          <w:lang w:val="nl-NL"/>
        </w:rPr>
        <w:t xml:space="preserve"> được thực hiện theo thỏa </w:t>
      </w:r>
      <w:r>
        <w:rPr>
          <w:sz w:val="28"/>
          <w:szCs w:val="28"/>
          <w:lang w:val="nl-NL"/>
        </w:rPr>
        <w:t>thuận giữa TCPHT, TCTTT và các bên liên quan.</w:t>
      </w:r>
    </w:p>
    <w:p w:rsidR="00963940" w:rsidRPr="00093BC6" w:rsidRDefault="002B1DCF">
      <w:pPr>
        <w:spacing w:before="120" w:line="276" w:lineRule="auto"/>
        <w:ind w:firstLine="720"/>
        <w:jc w:val="both"/>
        <w:rPr>
          <w:sz w:val="28"/>
          <w:szCs w:val="28"/>
          <w:lang w:val="nl-NL"/>
        </w:rPr>
      </w:pPr>
      <w:r>
        <w:rPr>
          <w:sz w:val="28"/>
          <w:szCs w:val="28"/>
          <w:lang w:val="nl-NL"/>
        </w:rPr>
        <w:t>4. Tổ chức chuyển mạch thẻ, tổ chức bù trừ điện tử giao dịch thẻ thỏa thuận với các tổ chức thành viên tham gia về các tiêu chuẩn, quy tắc, quy trình nghiệp vụ và các quy định khác về hoạt động chuyển mạch thẻ, bù trừ điện tử giao dịch thẻ phù hợp với quy định của pháp luật.</w:t>
      </w:r>
    </w:p>
    <w:p w:rsidR="00963940" w:rsidRPr="00093BC6" w:rsidRDefault="002B1DCF">
      <w:pPr>
        <w:spacing w:before="120" w:line="276" w:lineRule="auto"/>
        <w:ind w:firstLine="720"/>
        <w:jc w:val="both"/>
        <w:rPr>
          <w:sz w:val="28"/>
          <w:szCs w:val="28"/>
          <w:lang w:val="nl-NL"/>
        </w:rPr>
      </w:pPr>
      <w:r>
        <w:rPr>
          <w:sz w:val="28"/>
          <w:szCs w:val="28"/>
          <w:lang w:val="nl-NL"/>
        </w:rPr>
        <w:t xml:space="preserve">5. Tổ chức chuyển mạch thẻ, tổ chức bù trừ điện tử giao dịch thẻ </w:t>
      </w:r>
      <w:r w:rsidRPr="002B1DCF">
        <w:rPr>
          <w:sz w:val="28"/>
          <w:szCs w:val="28"/>
          <w:lang w:val="nl-NL"/>
        </w:rPr>
        <w:t>thực hiện kết nối hệ thống trực tiếp với TCPHT, TCTTT và TCTQT theo thỏa thuận giữa các bên</w:t>
      </w:r>
      <w:r>
        <w:rPr>
          <w:sz w:val="28"/>
          <w:szCs w:val="28"/>
          <w:lang w:val="nl-NL"/>
        </w:rPr>
        <w:t xml:space="preserve">, đảm bảo cung ứng an toàn, liên tục </w:t>
      </w:r>
      <w:r w:rsidRPr="002B1DCF">
        <w:rPr>
          <w:sz w:val="28"/>
          <w:szCs w:val="28"/>
          <w:lang w:val="nl-NL"/>
        </w:rPr>
        <w:t>dịch vụ chuyển mạch và các dịch vụ khác</w:t>
      </w:r>
      <w:r>
        <w:rPr>
          <w:sz w:val="28"/>
          <w:szCs w:val="28"/>
          <w:lang w:val="nl-NL"/>
        </w:rPr>
        <w:t xml:space="preserve"> cho các tổ chức thành viên và</w:t>
      </w:r>
      <w:r>
        <w:rPr>
          <w:iCs/>
          <w:snapToGrid w:val="0"/>
          <w:sz w:val="28"/>
          <w:szCs w:val="28"/>
          <w:lang w:val="nl-NL"/>
        </w:rPr>
        <w:t xml:space="preserve"> </w:t>
      </w:r>
      <w:r w:rsidRPr="002B1DCF">
        <w:rPr>
          <w:sz w:val="28"/>
          <w:lang w:val="pt-BR"/>
        </w:rPr>
        <w:t>TCTQT</w:t>
      </w:r>
      <w:r w:rsidRPr="002B1DCF">
        <w:rPr>
          <w:sz w:val="28"/>
          <w:lang w:val="nl-NL"/>
        </w:rPr>
        <w:t xml:space="preserve"> </w:t>
      </w:r>
      <w:r>
        <w:rPr>
          <w:sz w:val="28"/>
          <w:szCs w:val="28"/>
          <w:lang w:val="nl-NL"/>
        </w:rPr>
        <w:t>tham gia kết nối.</w:t>
      </w:r>
    </w:p>
    <w:p w:rsidR="00963940" w:rsidRPr="00093BC6" w:rsidRDefault="002B1DCF">
      <w:pPr>
        <w:spacing w:before="120" w:line="276" w:lineRule="auto"/>
        <w:ind w:firstLine="720"/>
        <w:jc w:val="both"/>
        <w:rPr>
          <w:b/>
          <w:sz w:val="28"/>
          <w:szCs w:val="28"/>
          <w:lang w:val="sv-SE"/>
        </w:rPr>
      </w:pPr>
      <w:r>
        <w:rPr>
          <w:b/>
          <w:sz w:val="28"/>
          <w:szCs w:val="28"/>
          <w:lang w:val="sv-SE"/>
        </w:rPr>
        <w:t>Điều 25. Tổ chức thẻ quốc tế</w:t>
      </w:r>
    </w:p>
    <w:p w:rsidR="00963940" w:rsidRPr="00093BC6" w:rsidRDefault="002B1DCF">
      <w:pPr>
        <w:spacing w:before="120" w:line="276" w:lineRule="auto"/>
        <w:ind w:firstLine="720"/>
        <w:jc w:val="both"/>
        <w:rPr>
          <w:sz w:val="28"/>
          <w:szCs w:val="28"/>
          <w:lang w:val="nl-NL"/>
        </w:rPr>
      </w:pPr>
      <w:r>
        <w:rPr>
          <w:sz w:val="28"/>
          <w:szCs w:val="28"/>
          <w:lang w:val="nl-NL"/>
        </w:rPr>
        <w:t>1. TCTQT ký kết thỏa thuận với tổ chức chuyển mạch thẻ được Ngân hàng Nhà nước cấp phép để thực hiện quy định tại khoản 2 Điều 24 Thông tư này.</w:t>
      </w:r>
    </w:p>
    <w:p w:rsidR="00963940" w:rsidRPr="00093BC6" w:rsidRDefault="002B1DCF">
      <w:pPr>
        <w:spacing w:before="120" w:line="276" w:lineRule="auto"/>
        <w:ind w:firstLine="720"/>
        <w:jc w:val="both"/>
        <w:rPr>
          <w:sz w:val="28"/>
          <w:szCs w:val="28"/>
          <w:lang w:val="nl-NL"/>
        </w:rPr>
      </w:pPr>
      <w:r>
        <w:rPr>
          <w:sz w:val="28"/>
          <w:szCs w:val="28"/>
          <w:lang w:val="nl-NL"/>
        </w:rPr>
        <w:t>2. TCTQT không được đưa ra các hạn chế đối với các TCPHT, TCTTT nhằm mục đích:</w:t>
      </w:r>
    </w:p>
    <w:p w:rsidR="00963940" w:rsidRPr="00093BC6" w:rsidRDefault="002B1DCF">
      <w:pPr>
        <w:spacing w:before="120" w:line="276" w:lineRule="auto"/>
        <w:ind w:firstLine="720"/>
        <w:jc w:val="both"/>
        <w:rPr>
          <w:sz w:val="28"/>
          <w:szCs w:val="28"/>
          <w:lang w:val="nl-NL"/>
        </w:rPr>
      </w:pPr>
      <w:r>
        <w:rPr>
          <w:sz w:val="28"/>
          <w:szCs w:val="28"/>
          <w:lang w:val="nl-NL"/>
        </w:rPr>
        <w:t>a) Đối xử không công bằng về thương hiệu được in trên thẻ của các tổ chức liên kết, hợp tác phát hành thẻ;</w:t>
      </w:r>
    </w:p>
    <w:p w:rsidR="00963940" w:rsidRPr="00093BC6" w:rsidRDefault="002B1DCF">
      <w:pPr>
        <w:spacing w:before="120" w:line="276" w:lineRule="auto"/>
        <w:ind w:firstLine="720"/>
        <w:jc w:val="both"/>
        <w:rPr>
          <w:sz w:val="28"/>
          <w:szCs w:val="28"/>
          <w:lang w:val="nl-NL"/>
        </w:rPr>
      </w:pPr>
      <w:r>
        <w:rPr>
          <w:sz w:val="28"/>
          <w:szCs w:val="28"/>
          <w:lang w:val="nl-NL"/>
        </w:rPr>
        <w:t>b) Hạn chế quyền lựa chọn tổ chức chuyển mạch thẻ của các ĐVCNT thông qua các quy định về phí hoặc nghĩa vụ khác.</w:t>
      </w:r>
    </w:p>
    <w:p w:rsidR="00963940" w:rsidRPr="00093BC6" w:rsidRDefault="002B1DCF">
      <w:pPr>
        <w:spacing w:before="120" w:line="276" w:lineRule="auto"/>
        <w:ind w:firstLine="720"/>
        <w:jc w:val="both"/>
        <w:rPr>
          <w:b/>
          <w:sz w:val="28"/>
          <w:szCs w:val="28"/>
          <w:lang w:val="nl-NL"/>
        </w:rPr>
      </w:pPr>
      <w:r>
        <w:rPr>
          <w:b/>
          <w:sz w:val="28"/>
          <w:szCs w:val="28"/>
          <w:lang w:val="sv-SE"/>
        </w:rPr>
        <w:t xml:space="preserve">Điều 26. </w:t>
      </w:r>
      <w:r>
        <w:rPr>
          <w:b/>
          <w:sz w:val="28"/>
          <w:szCs w:val="28"/>
          <w:lang w:val="nl-NL"/>
        </w:rPr>
        <w:t>Quyết toán kết quả thanh toán bù trừ giao dịch thẻ</w:t>
      </w:r>
    </w:p>
    <w:p w:rsidR="00963940" w:rsidRPr="00093BC6" w:rsidRDefault="002B1DCF">
      <w:pPr>
        <w:spacing w:before="120" w:line="276" w:lineRule="auto"/>
        <w:ind w:firstLine="709"/>
        <w:jc w:val="both"/>
        <w:rPr>
          <w:sz w:val="28"/>
          <w:szCs w:val="28"/>
          <w:lang w:val="nl-NL"/>
        </w:rPr>
      </w:pPr>
      <w:r>
        <w:rPr>
          <w:sz w:val="28"/>
          <w:szCs w:val="28"/>
          <w:lang w:val="nl-NL"/>
        </w:rPr>
        <w:t xml:space="preserve">Việc quyết toán các nghĩa vụ tài chính phát sinh từ việc thanh toán bù trừ giao dịch thẻ giữa các TCPHT, TCTTT phải được thực hiện tại </w:t>
      </w:r>
      <w:r>
        <w:rPr>
          <w:sz w:val="28"/>
          <w:szCs w:val="28"/>
          <w:lang w:val="pt-BR"/>
        </w:rPr>
        <w:t>một tổ chức được phép của Ngân hàng Nhà nước</w:t>
      </w:r>
      <w:r>
        <w:rPr>
          <w:sz w:val="28"/>
          <w:szCs w:val="28"/>
          <w:lang w:val="nl-NL"/>
        </w:rPr>
        <w:t>.</w:t>
      </w:r>
    </w:p>
    <w:p w:rsidR="00963940" w:rsidRPr="00093BC6" w:rsidRDefault="002B1DCF">
      <w:pPr>
        <w:spacing w:before="120" w:line="276" w:lineRule="auto"/>
        <w:ind w:firstLine="720"/>
        <w:jc w:val="both"/>
        <w:rPr>
          <w:b/>
          <w:sz w:val="28"/>
          <w:szCs w:val="28"/>
          <w:lang w:val="nl-NL"/>
        </w:rPr>
      </w:pPr>
      <w:r>
        <w:rPr>
          <w:b/>
          <w:sz w:val="28"/>
          <w:szCs w:val="28"/>
          <w:lang w:val="nl-NL"/>
        </w:rPr>
        <w:t>Điều 27. Từ chối thanh toán thẻ</w:t>
      </w:r>
    </w:p>
    <w:p w:rsidR="00534C1F" w:rsidRDefault="002B1DCF">
      <w:pPr>
        <w:spacing w:before="120" w:line="276" w:lineRule="auto"/>
        <w:ind w:firstLine="720"/>
        <w:jc w:val="both"/>
        <w:rPr>
          <w:sz w:val="28"/>
          <w:szCs w:val="28"/>
          <w:lang w:val="nl-NL"/>
        </w:rPr>
      </w:pPr>
      <w:r>
        <w:rPr>
          <w:sz w:val="28"/>
          <w:szCs w:val="28"/>
          <w:lang w:val="nl-NL"/>
        </w:rPr>
        <w:t>1. TCPHT, TCTTT, ĐVCNT phải từ chối thanh toán thẻ trong các trường hợp sau:</w:t>
      </w:r>
    </w:p>
    <w:p w:rsidR="00534C1F" w:rsidRDefault="002B1DCF">
      <w:pPr>
        <w:spacing w:before="120" w:line="276" w:lineRule="auto"/>
        <w:ind w:firstLine="720"/>
        <w:jc w:val="both"/>
        <w:rPr>
          <w:sz w:val="28"/>
          <w:szCs w:val="28"/>
          <w:lang w:val="nl-NL"/>
        </w:rPr>
      </w:pPr>
      <w:r>
        <w:rPr>
          <w:sz w:val="28"/>
          <w:szCs w:val="28"/>
          <w:lang w:val="nl-NL"/>
        </w:rPr>
        <w:t>a) Sử dụng thẻ để thực hiện các giao dịch thẻ bị cấm theo quy định tại Điều 8 Thông tư này;</w:t>
      </w:r>
    </w:p>
    <w:p w:rsidR="00534C1F" w:rsidRDefault="002B1DCF">
      <w:pPr>
        <w:spacing w:before="120" w:line="276" w:lineRule="auto"/>
        <w:ind w:firstLine="720"/>
        <w:jc w:val="both"/>
        <w:rPr>
          <w:sz w:val="28"/>
          <w:szCs w:val="28"/>
          <w:lang w:val="nl-NL"/>
        </w:rPr>
      </w:pPr>
      <w:r>
        <w:rPr>
          <w:sz w:val="28"/>
          <w:szCs w:val="28"/>
          <w:lang w:val="nl-NL"/>
        </w:rPr>
        <w:t>b) Thẻ đã được chủ thẻ thông báo bị mất;</w:t>
      </w:r>
    </w:p>
    <w:p w:rsidR="00534C1F" w:rsidRDefault="002B1DCF">
      <w:pPr>
        <w:spacing w:before="120" w:line="276" w:lineRule="auto"/>
        <w:ind w:firstLine="720"/>
        <w:jc w:val="both"/>
        <w:rPr>
          <w:sz w:val="28"/>
          <w:szCs w:val="28"/>
          <w:lang w:val="nl-NL"/>
        </w:rPr>
      </w:pPr>
      <w:r>
        <w:rPr>
          <w:sz w:val="28"/>
          <w:szCs w:val="28"/>
          <w:lang w:val="nl-NL"/>
        </w:rPr>
        <w:t>c) Thẻ hết hạn sử dụng;</w:t>
      </w:r>
    </w:p>
    <w:p w:rsidR="00534C1F" w:rsidRDefault="002B1DCF">
      <w:pPr>
        <w:spacing w:before="120" w:line="276" w:lineRule="auto"/>
        <w:ind w:firstLine="720"/>
        <w:jc w:val="both"/>
        <w:rPr>
          <w:sz w:val="28"/>
          <w:szCs w:val="28"/>
          <w:lang w:val="nl-NL"/>
        </w:rPr>
      </w:pPr>
      <w:r>
        <w:rPr>
          <w:sz w:val="28"/>
          <w:szCs w:val="28"/>
          <w:lang w:val="nl-NL"/>
        </w:rPr>
        <w:t>d) Thẻ bị khóa.</w:t>
      </w:r>
    </w:p>
    <w:p w:rsidR="00534C1F" w:rsidRDefault="002B1DCF">
      <w:pPr>
        <w:spacing w:before="120" w:line="276" w:lineRule="auto"/>
        <w:ind w:firstLine="720"/>
        <w:jc w:val="both"/>
        <w:rPr>
          <w:sz w:val="28"/>
          <w:szCs w:val="28"/>
          <w:lang w:val="nl-NL"/>
        </w:rPr>
      </w:pPr>
      <w:r>
        <w:rPr>
          <w:sz w:val="28"/>
          <w:szCs w:val="28"/>
          <w:lang w:val="nl-NL"/>
        </w:rPr>
        <w:t>2. TCPHT, TCTTT, ĐVCNT được từ chối thanh toán thẻ theo thỏa thuận trong các trường hợp sau:</w:t>
      </w:r>
    </w:p>
    <w:p w:rsidR="00534C1F" w:rsidRDefault="002B1DCF">
      <w:pPr>
        <w:spacing w:before="120" w:line="276" w:lineRule="auto"/>
        <w:ind w:firstLine="720"/>
        <w:jc w:val="both"/>
        <w:rPr>
          <w:sz w:val="28"/>
          <w:szCs w:val="28"/>
          <w:lang w:val="nl-NL"/>
        </w:rPr>
      </w:pPr>
      <w:r>
        <w:rPr>
          <w:sz w:val="28"/>
          <w:szCs w:val="28"/>
          <w:lang w:val="nl-NL"/>
        </w:rPr>
        <w:lastRenderedPageBreak/>
        <w:t>a) Số dư tài khoản thanh toán, hạn mức tín dụng hoặc hạn mức thấu chi còn lại (nếu có) không đủ chi trả khoản thanh toán;</w:t>
      </w:r>
    </w:p>
    <w:p w:rsidR="00080F8D" w:rsidRPr="00093BC6" w:rsidRDefault="002B1DCF" w:rsidP="00651CBB">
      <w:pPr>
        <w:pStyle w:val="BodyTextIndent"/>
        <w:spacing w:line="276" w:lineRule="auto"/>
        <w:rPr>
          <w:szCs w:val="28"/>
          <w:lang w:val="nl-NL"/>
        </w:rPr>
      </w:pPr>
      <w:r w:rsidRPr="002B1DCF">
        <w:rPr>
          <w:szCs w:val="28"/>
          <w:lang w:val="nl-NL"/>
        </w:rPr>
        <w:t>b) Chủ thẻ vi phạm các quy định của TCPHT trong các thỏa thuận giữa chủ thẻ với TCPHT mà theo đó thẻ bị từ chối thanh toán.</w:t>
      </w:r>
    </w:p>
    <w:p w:rsidR="00963940" w:rsidRPr="00093BC6" w:rsidRDefault="002B1DCF">
      <w:pPr>
        <w:pStyle w:val="BodyTextIndent"/>
        <w:spacing w:line="276" w:lineRule="auto"/>
        <w:rPr>
          <w:szCs w:val="28"/>
          <w:lang w:val="nl-NL"/>
        </w:rPr>
      </w:pPr>
      <w:r w:rsidRPr="002B1DCF">
        <w:rPr>
          <w:szCs w:val="28"/>
          <w:lang w:val="nl-NL"/>
        </w:rPr>
        <w:t>3. TCPHT có trách nhiệm thông báo bằng văn bản hoặc thông điệp dữ liệu về các trường hợp quy định tại khoản 1, khoản 2 Điều này cho TCTTT; TCTTT có trách nhiệm thông báo lại cho ĐVCNT.</w:t>
      </w:r>
    </w:p>
    <w:p w:rsidR="00963940" w:rsidRPr="00093BC6" w:rsidRDefault="002B1DCF">
      <w:pPr>
        <w:pStyle w:val="BodyTextIndent"/>
        <w:spacing w:line="276" w:lineRule="auto"/>
        <w:rPr>
          <w:szCs w:val="28"/>
          <w:lang w:val="nl-NL"/>
        </w:rPr>
      </w:pPr>
      <w:r w:rsidRPr="002B1DCF">
        <w:rPr>
          <w:szCs w:val="28"/>
          <w:lang w:val="nl-NL"/>
        </w:rPr>
        <w:t>4. Các thông báo về việc thẻ bị từ chối thanh toán có hiệu lực kể từ thời điểm bên liên quan đến giao dịch thanh toán thẻ nhận được thông báo bằng văn bản hoặc bằng thông điệp dữ liệu. Sau khi bên liên quan đã nhận được thông báo mà vẫn thanh toán thẻ và để xảy ra các trường hợp thẻ bị lợi dụng thì việc xác định trách nhiệm do các bên thỏa thuận.</w:t>
      </w:r>
    </w:p>
    <w:p w:rsidR="00E4352E" w:rsidRPr="00093BC6" w:rsidRDefault="00E4352E">
      <w:pPr>
        <w:spacing w:line="288" w:lineRule="auto"/>
        <w:ind w:firstLine="720"/>
        <w:jc w:val="center"/>
        <w:rPr>
          <w:b/>
          <w:sz w:val="18"/>
          <w:lang w:val="nl-NL"/>
        </w:rPr>
      </w:pPr>
    </w:p>
    <w:p w:rsidR="00C81DA0" w:rsidRPr="00093BC6" w:rsidRDefault="002B1DCF">
      <w:pPr>
        <w:spacing w:line="276" w:lineRule="auto"/>
        <w:ind w:firstLine="720"/>
        <w:jc w:val="center"/>
        <w:rPr>
          <w:b/>
          <w:sz w:val="28"/>
          <w:szCs w:val="28"/>
          <w:lang w:val="nl-NL"/>
        </w:rPr>
      </w:pPr>
      <w:r>
        <w:rPr>
          <w:b/>
          <w:sz w:val="28"/>
          <w:szCs w:val="28"/>
          <w:lang w:val="nl-NL"/>
        </w:rPr>
        <w:t>Chương V</w:t>
      </w:r>
    </w:p>
    <w:p w:rsidR="00C81DA0" w:rsidRPr="00093BC6" w:rsidRDefault="002B1DCF">
      <w:pPr>
        <w:spacing w:line="276" w:lineRule="auto"/>
        <w:ind w:firstLine="720"/>
        <w:jc w:val="center"/>
        <w:rPr>
          <w:b/>
          <w:sz w:val="28"/>
          <w:szCs w:val="28"/>
          <w:lang w:val="nl-NL"/>
        </w:rPr>
      </w:pPr>
      <w:r>
        <w:rPr>
          <w:b/>
          <w:sz w:val="28"/>
          <w:szCs w:val="28"/>
          <w:lang w:val="nl-NL"/>
        </w:rPr>
        <w:t>BÁO CÁO, CUNG CẤP THÔNG TIN VÀ XỬ LÝ VI PHẠM</w:t>
      </w:r>
    </w:p>
    <w:p w:rsidR="00E4352E" w:rsidRPr="00093BC6" w:rsidRDefault="00E4352E">
      <w:pPr>
        <w:spacing w:line="288" w:lineRule="auto"/>
        <w:ind w:firstLine="720"/>
        <w:jc w:val="center"/>
        <w:rPr>
          <w:b/>
          <w:sz w:val="28"/>
          <w:szCs w:val="28"/>
          <w:lang w:val="nl-NL"/>
        </w:rPr>
      </w:pPr>
    </w:p>
    <w:p w:rsidR="001C2A4B" w:rsidRPr="00093BC6" w:rsidRDefault="002B1DCF">
      <w:pPr>
        <w:spacing w:before="120" w:line="276" w:lineRule="auto"/>
        <w:ind w:firstLine="720"/>
        <w:jc w:val="both"/>
        <w:rPr>
          <w:b/>
          <w:sz w:val="28"/>
          <w:szCs w:val="28"/>
          <w:lang w:val="nl-NL"/>
        </w:rPr>
      </w:pPr>
      <w:r>
        <w:rPr>
          <w:b/>
          <w:sz w:val="28"/>
          <w:szCs w:val="28"/>
          <w:lang w:val="nl-NL"/>
        </w:rPr>
        <w:t>Điều 28. Báo cáo</w:t>
      </w:r>
    </w:p>
    <w:p w:rsidR="00080F8D" w:rsidRPr="00093BC6" w:rsidRDefault="002B1DCF">
      <w:pPr>
        <w:pStyle w:val="BodyTextIndent"/>
        <w:spacing w:line="276" w:lineRule="auto"/>
        <w:rPr>
          <w:szCs w:val="28"/>
          <w:lang w:val="nl-NL"/>
        </w:rPr>
      </w:pPr>
      <w:r w:rsidRPr="002B1DCF">
        <w:rPr>
          <w:szCs w:val="28"/>
          <w:lang w:val="nl-NL"/>
        </w:rPr>
        <w:t>1. TCPHT, TCTTT, tổ chức chuyển mạch thẻ, tổ chức bù trừ điện tử giao dịch thẻ thực hiện báo cáo định kỳ theo chế độ báo cáo thống kê và quy định của Ngân hàng Nhà nước.</w:t>
      </w:r>
    </w:p>
    <w:p w:rsidR="00080F8D" w:rsidRPr="00093BC6" w:rsidRDefault="002B1DCF">
      <w:pPr>
        <w:pStyle w:val="BodyTextIndent"/>
        <w:spacing w:line="276" w:lineRule="auto"/>
        <w:rPr>
          <w:szCs w:val="28"/>
          <w:lang w:val="nl-NL"/>
        </w:rPr>
      </w:pPr>
      <w:r w:rsidRPr="002B1DCF">
        <w:rPr>
          <w:szCs w:val="28"/>
          <w:lang w:val="nl-NL"/>
        </w:rPr>
        <w:t>2. Khi ban hành quy định nội bộ về phát hành, thanh toán thẻ, TCPHT, TCTTT phải gửi Ngân hàng Nhà nước để theo dõi và giám sát.</w:t>
      </w:r>
    </w:p>
    <w:p w:rsidR="001C2A4B" w:rsidRPr="00093BC6" w:rsidRDefault="002B1DCF">
      <w:pPr>
        <w:pStyle w:val="BodyTextIndent"/>
        <w:spacing w:line="276" w:lineRule="auto"/>
        <w:rPr>
          <w:szCs w:val="28"/>
          <w:lang w:val="nl-NL"/>
        </w:rPr>
      </w:pPr>
      <w:r w:rsidRPr="002B1DCF">
        <w:rPr>
          <w:szCs w:val="28"/>
          <w:lang w:val="nl-NL"/>
        </w:rPr>
        <w:t>3. Tối thiểu 15 ngày trước khi áp dụng biểu phí dịch vụ thẻ (ban hành mới hoặc điều chỉnh, bổ sung), TCPHT phải gửi biểu phí dịch vụ thẻ của tổ chức mình cho Ngân hàng Nhà nước để theo dõi và giám sát.</w:t>
      </w:r>
    </w:p>
    <w:p w:rsidR="001C2A4B" w:rsidRPr="00093BC6" w:rsidRDefault="002B1DCF">
      <w:pPr>
        <w:pStyle w:val="BodyTextIndent"/>
        <w:spacing w:line="276" w:lineRule="auto"/>
        <w:rPr>
          <w:szCs w:val="28"/>
          <w:lang w:val="nl-NL"/>
        </w:rPr>
      </w:pPr>
      <w:r w:rsidRPr="002B1DCF">
        <w:rPr>
          <w:szCs w:val="28"/>
          <w:lang w:val="nl-NL"/>
        </w:rPr>
        <w:t>4. TCPHT, TCTTT, tổ chức chuyển mạch thẻ, tổ chức bù trừ điện tử giao dịch thẻ có trách nhiệm báo cáo Ngân hàng Nhà nước trong các trường hợp sau:</w:t>
      </w:r>
    </w:p>
    <w:p w:rsidR="001C2A4B" w:rsidRPr="00093BC6" w:rsidRDefault="002B1DCF">
      <w:pPr>
        <w:pStyle w:val="BodyTextIndent"/>
        <w:spacing w:line="276" w:lineRule="auto"/>
        <w:rPr>
          <w:szCs w:val="28"/>
          <w:lang w:val="nl-NL"/>
        </w:rPr>
      </w:pPr>
      <w:r w:rsidRPr="002B1DCF">
        <w:rPr>
          <w:szCs w:val="28"/>
          <w:lang w:val="nl-NL"/>
        </w:rPr>
        <w:t>a) Theo yêu cầu cụ thể của Ngân hàng Nhà nước để phục vụ cho mục tiêu quản lý nhà nước;</w:t>
      </w:r>
    </w:p>
    <w:p w:rsidR="001C2A4B" w:rsidRPr="00093BC6" w:rsidRDefault="002B1DCF">
      <w:pPr>
        <w:pStyle w:val="BodyTextIndent"/>
        <w:spacing w:line="276" w:lineRule="auto"/>
        <w:rPr>
          <w:szCs w:val="28"/>
          <w:lang w:val="nl-NL"/>
        </w:rPr>
      </w:pPr>
      <w:r w:rsidRPr="002B1DCF">
        <w:rPr>
          <w:szCs w:val="28"/>
          <w:lang w:val="nl-NL"/>
        </w:rPr>
        <w:t>b) Khi có phát sinh diễn biến bất thường trong hoạt động thẻ có thể làm ảnh hưởng đến tình hình hoạt động của TCPHT, TCTTT.</w:t>
      </w:r>
    </w:p>
    <w:p w:rsidR="001C2A4B" w:rsidRPr="00093BC6" w:rsidRDefault="002B1DCF">
      <w:pPr>
        <w:spacing w:before="120" w:line="276" w:lineRule="auto"/>
        <w:ind w:firstLine="720"/>
        <w:jc w:val="both"/>
        <w:rPr>
          <w:b/>
          <w:sz w:val="28"/>
          <w:szCs w:val="28"/>
          <w:lang w:val="nl-NL"/>
        </w:rPr>
      </w:pPr>
      <w:r>
        <w:rPr>
          <w:b/>
          <w:sz w:val="28"/>
          <w:szCs w:val="28"/>
          <w:lang w:val="nl-NL"/>
        </w:rPr>
        <w:t>Điều 29. Cung cấp thông tin</w:t>
      </w:r>
    </w:p>
    <w:p w:rsidR="001C2A4B" w:rsidRPr="00093BC6" w:rsidRDefault="002B1DCF">
      <w:pPr>
        <w:pStyle w:val="BodyTextIndent"/>
        <w:spacing w:line="276" w:lineRule="auto"/>
        <w:rPr>
          <w:szCs w:val="28"/>
          <w:lang w:val="nl-NL"/>
        </w:rPr>
      </w:pPr>
      <w:r w:rsidRPr="002B1DCF">
        <w:rPr>
          <w:szCs w:val="28"/>
          <w:lang w:val="nl-NL"/>
        </w:rPr>
        <w:t xml:space="preserve">1. TCPHT, TCTTT, ĐVCNT, tổ chức chuyển mạch thẻ, tổ chức bù trừ điện tử giao dịch thẻ, </w:t>
      </w:r>
      <w:r w:rsidRPr="002B1DCF">
        <w:rPr>
          <w:lang w:val="pt-BR"/>
        </w:rPr>
        <w:t>TCTQT</w:t>
      </w:r>
      <w:r w:rsidRPr="002B1DCF">
        <w:rPr>
          <w:szCs w:val="28"/>
          <w:lang w:val="nl-NL"/>
        </w:rPr>
        <w:t xml:space="preserve"> có trách nhiệm bảo mật các thông tin thẻ, chủ thẻ, </w:t>
      </w:r>
      <w:r w:rsidRPr="002B1DCF">
        <w:rPr>
          <w:szCs w:val="28"/>
          <w:lang w:val="nl-NL"/>
        </w:rPr>
        <w:lastRenderedPageBreak/>
        <w:t>giao dịch thẻ và chỉ cung cấp thông tin theo yêu cầu của chủ thẻ, của cơ quan nhà nước có thẩm quyền hoặc theo quy định của pháp luật.</w:t>
      </w:r>
    </w:p>
    <w:p w:rsidR="001C2A4B" w:rsidRPr="00093BC6" w:rsidRDefault="002B1DCF">
      <w:pPr>
        <w:pStyle w:val="BodyTextIndent"/>
        <w:spacing w:line="276" w:lineRule="auto"/>
        <w:rPr>
          <w:szCs w:val="28"/>
          <w:lang w:val="nl-NL"/>
        </w:rPr>
      </w:pPr>
      <w:r w:rsidRPr="002B1DCF">
        <w:rPr>
          <w:szCs w:val="28"/>
          <w:lang w:val="nl-NL"/>
        </w:rPr>
        <w:t>2. TCPHT, TCTTT thỏa thuận với nhau về việc chia sẻ thông tin liên quan đến hoạt động thẻ theo quy định của pháp luật.</w:t>
      </w:r>
    </w:p>
    <w:p w:rsidR="001C2A4B" w:rsidRPr="00093BC6" w:rsidRDefault="002B1DCF">
      <w:pPr>
        <w:pStyle w:val="BodyTextIndent"/>
        <w:spacing w:line="276" w:lineRule="auto"/>
        <w:rPr>
          <w:szCs w:val="28"/>
          <w:lang w:val="nl-NL"/>
        </w:rPr>
      </w:pPr>
      <w:r w:rsidRPr="002B1DCF">
        <w:rPr>
          <w:szCs w:val="28"/>
          <w:lang w:val="nl-NL"/>
        </w:rPr>
        <w:t xml:space="preserve">3. </w:t>
      </w:r>
      <w:r w:rsidRPr="002B1DCF">
        <w:rPr>
          <w:lang w:val="pt-BR"/>
        </w:rPr>
        <w:t>TCTQT</w:t>
      </w:r>
      <w:r w:rsidRPr="002B1DCF">
        <w:rPr>
          <w:szCs w:val="28"/>
          <w:lang w:val="nl-NL"/>
        </w:rPr>
        <w:t xml:space="preserve"> có trách nhiệm cung cấp các thông tin liên quan đến giao dịch thẻ </w:t>
      </w:r>
      <w:r w:rsidRPr="002B1DCF">
        <w:rPr>
          <w:szCs w:val="28"/>
          <w:lang w:val="pt-BR"/>
        </w:rPr>
        <w:t>có BIN do TCTQT cấp</w:t>
      </w:r>
      <w:r w:rsidRPr="002B1DCF">
        <w:rPr>
          <w:szCs w:val="28"/>
          <w:lang w:val="nl-NL"/>
        </w:rPr>
        <w:t xml:space="preserve"> theo yêu cầu của Ngân hàng Nhà nước để thực hiện chức năng quản lý nhà nước.</w:t>
      </w:r>
    </w:p>
    <w:p w:rsidR="001C2A4B" w:rsidRPr="00093BC6" w:rsidRDefault="002B1DCF">
      <w:pPr>
        <w:spacing w:before="120" w:line="276" w:lineRule="auto"/>
        <w:ind w:firstLine="720"/>
        <w:jc w:val="both"/>
        <w:rPr>
          <w:b/>
          <w:sz w:val="28"/>
          <w:szCs w:val="28"/>
          <w:lang w:val="nl-NL"/>
        </w:rPr>
      </w:pPr>
      <w:r>
        <w:rPr>
          <w:b/>
          <w:sz w:val="28"/>
          <w:szCs w:val="28"/>
          <w:lang w:val="nl-NL"/>
        </w:rPr>
        <w:t>Điều 30. Xử lý vi phạm</w:t>
      </w:r>
    </w:p>
    <w:p w:rsidR="00080F8D" w:rsidRPr="00093BC6" w:rsidRDefault="002B1DCF">
      <w:pPr>
        <w:spacing w:before="120" w:line="276" w:lineRule="auto"/>
        <w:ind w:firstLine="720"/>
        <w:jc w:val="both"/>
        <w:rPr>
          <w:sz w:val="28"/>
          <w:szCs w:val="28"/>
          <w:lang w:val="nl-NL"/>
        </w:rPr>
      </w:pPr>
      <w:r>
        <w:rPr>
          <w:sz w:val="28"/>
          <w:szCs w:val="28"/>
          <w:lang w:val="nl-NL"/>
        </w:rPr>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thiệt hại theo quy định của pháp luật.</w:t>
      </w:r>
    </w:p>
    <w:p w:rsidR="00C81DA0" w:rsidRPr="00093BC6" w:rsidRDefault="00C81DA0">
      <w:pPr>
        <w:spacing w:before="120" w:line="276" w:lineRule="auto"/>
        <w:ind w:firstLine="720"/>
        <w:jc w:val="both"/>
        <w:rPr>
          <w:sz w:val="14"/>
          <w:szCs w:val="28"/>
          <w:lang w:val="nl-NL"/>
        </w:rPr>
      </w:pPr>
    </w:p>
    <w:p w:rsidR="00C81DA0" w:rsidRPr="00093BC6" w:rsidRDefault="002B1DCF">
      <w:pPr>
        <w:spacing w:line="276" w:lineRule="auto"/>
        <w:ind w:firstLine="720"/>
        <w:jc w:val="center"/>
        <w:rPr>
          <w:b/>
          <w:sz w:val="28"/>
          <w:szCs w:val="28"/>
          <w:lang w:val="nl-NL"/>
        </w:rPr>
      </w:pPr>
      <w:r>
        <w:rPr>
          <w:b/>
          <w:sz w:val="28"/>
          <w:szCs w:val="28"/>
          <w:lang w:val="nl-NL"/>
        </w:rPr>
        <w:t>Chương VI</w:t>
      </w:r>
    </w:p>
    <w:p w:rsidR="00C81DA0" w:rsidRPr="00093BC6" w:rsidRDefault="002B1DCF">
      <w:pPr>
        <w:spacing w:line="276" w:lineRule="auto"/>
        <w:ind w:firstLine="720"/>
        <w:jc w:val="center"/>
        <w:rPr>
          <w:b/>
          <w:sz w:val="28"/>
          <w:szCs w:val="28"/>
          <w:lang w:val="nl-NL"/>
        </w:rPr>
      </w:pPr>
      <w:r>
        <w:rPr>
          <w:b/>
          <w:sz w:val="28"/>
          <w:szCs w:val="28"/>
          <w:lang w:val="nl-NL"/>
        </w:rPr>
        <w:t>ĐIỀU KHOẢN THI HÀNH</w:t>
      </w:r>
    </w:p>
    <w:p w:rsidR="00E4352E" w:rsidRPr="00093BC6" w:rsidRDefault="00E4352E">
      <w:pPr>
        <w:spacing w:line="288" w:lineRule="auto"/>
        <w:ind w:firstLine="720"/>
        <w:jc w:val="center"/>
        <w:rPr>
          <w:b/>
          <w:sz w:val="16"/>
          <w:szCs w:val="28"/>
          <w:lang w:val="nl-NL"/>
        </w:rPr>
      </w:pPr>
    </w:p>
    <w:p w:rsidR="00C81DA0" w:rsidRPr="00093BC6" w:rsidRDefault="002B1DCF">
      <w:pPr>
        <w:spacing w:before="120" w:line="276" w:lineRule="auto"/>
        <w:ind w:firstLine="720"/>
        <w:jc w:val="both"/>
        <w:rPr>
          <w:b/>
          <w:sz w:val="28"/>
          <w:szCs w:val="28"/>
          <w:lang w:val="nl-NL"/>
        </w:rPr>
      </w:pPr>
      <w:r>
        <w:rPr>
          <w:b/>
          <w:sz w:val="28"/>
          <w:szCs w:val="28"/>
          <w:lang w:val="nl-NL"/>
        </w:rPr>
        <w:t>Điều 31. Trách nhiệm của các đơn vị thuộc Ngân hàng Nhà nước</w:t>
      </w:r>
    </w:p>
    <w:p w:rsidR="00C81DA0" w:rsidRPr="00093BC6" w:rsidRDefault="002B1DCF">
      <w:pPr>
        <w:pStyle w:val="BodyTextIndent"/>
        <w:spacing w:line="276" w:lineRule="auto"/>
        <w:rPr>
          <w:szCs w:val="28"/>
          <w:lang w:val="nl-NL"/>
        </w:rPr>
      </w:pPr>
      <w:r w:rsidRPr="002B1DCF">
        <w:rPr>
          <w:szCs w:val="28"/>
          <w:lang w:val="nl-NL"/>
        </w:rPr>
        <w:t>1. Vụ Thanh toán</w:t>
      </w:r>
    </w:p>
    <w:p w:rsidR="00C81DA0" w:rsidRPr="00093BC6" w:rsidRDefault="002B1DCF">
      <w:pPr>
        <w:pStyle w:val="BodyTextIndent"/>
        <w:spacing w:line="276" w:lineRule="auto"/>
        <w:rPr>
          <w:szCs w:val="28"/>
          <w:lang w:val="nl-NL"/>
        </w:rPr>
      </w:pPr>
      <w:r w:rsidRPr="002B1DCF">
        <w:rPr>
          <w:szCs w:val="28"/>
          <w:lang w:val="nl-NL"/>
        </w:rPr>
        <w:t xml:space="preserve">a) </w:t>
      </w:r>
      <w:r w:rsidRPr="002B1DCF">
        <w:rPr>
          <w:lang w:val="nl-NL"/>
        </w:rPr>
        <w:t>Theo dõi, tổng hợp tình hình thực hiện và tham mưu cho Thống đốc Ngân hàng Nhà nước xử lý các vướng mắc trong quá trình triển khai thực hiện Thông tư này</w:t>
      </w:r>
      <w:r w:rsidRPr="002B1DCF">
        <w:rPr>
          <w:szCs w:val="28"/>
          <w:lang w:val="nl-NL"/>
        </w:rPr>
        <w:t>;</w:t>
      </w:r>
    </w:p>
    <w:p w:rsidR="00C81DA0" w:rsidRPr="00093BC6" w:rsidRDefault="002B1DCF">
      <w:pPr>
        <w:pStyle w:val="BodyTextIndent"/>
        <w:spacing w:line="276" w:lineRule="auto"/>
        <w:rPr>
          <w:lang w:val="nl-NL"/>
        </w:rPr>
      </w:pPr>
      <w:r w:rsidRPr="002B1DCF">
        <w:rPr>
          <w:szCs w:val="28"/>
          <w:lang w:val="nl-NL"/>
        </w:rPr>
        <w:t>b) Xử lý thủ tục đăng ký mẫu thẻ; tiếp nhận và theo dõi thông báo ngừng phát hành thêm thẻ đã phát hành của các TCPHT.</w:t>
      </w:r>
    </w:p>
    <w:p w:rsidR="00C81DA0" w:rsidRPr="00093BC6" w:rsidRDefault="002B1DCF">
      <w:pPr>
        <w:spacing w:before="120" w:line="276" w:lineRule="auto"/>
        <w:ind w:firstLine="709"/>
        <w:jc w:val="both"/>
        <w:rPr>
          <w:szCs w:val="28"/>
          <w:lang w:val="nl-NL"/>
        </w:rPr>
      </w:pPr>
      <w:r>
        <w:rPr>
          <w:sz w:val="28"/>
          <w:szCs w:val="28"/>
          <w:lang w:val="nl-NL"/>
        </w:rPr>
        <w:t>2.</w:t>
      </w:r>
      <w:r>
        <w:rPr>
          <w:sz w:val="28"/>
          <w:lang w:val="nl-NL"/>
        </w:rPr>
        <w:t xml:space="preserve"> Cơ quan Thanh tra, giám sát ngân hàng; Ngân hàng Nhà nước chi nhánh tỉnh, thành phố trực thuộc Trung ương</w:t>
      </w:r>
    </w:p>
    <w:p w:rsidR="00C81DA0" w:rsidRPr="00093BC6" w:rsidRDefault="002B1DCF">
      <w:pPr>
        <w:pStyle w:val="BodyTextIndent"/>
        <w:spacing w:line="276" w:lineRule="auto"/>
        <w:rPr>
          <w:szCs w:val="28"/>
          <w:lang w:val="nl-NL"/>
        </w:rPr>
      </w:pPr>
      <w:r w:rsidRPr="002B1DCF">
        <w:rPr>
          <w:szCs w:val="28"/>
          <w:lang w:val="nl-NL"/>
        </w:rPr>
        <w:t>Thực hiện thanh tra, kiểm tra, giám sát việc tuân thủ các quy định tại Thông tư này, xử lý các trường hợp vi phạm theo thẩm quyền và thông báo kết quả cho Vụ Thanh toán, các đơn vị có liên quan.</w:t>
      </w:r>
    </w:p>
    <w:p w:rsidR="00C81DA0" w:rsidRPr="00093BC6" w:rsidRDefault="002B1DCF">
      <w:pPr>
        <w:spacing w:before="120" w:line="276" w:lineRule="auto"/>
        <w:ind w:firstLine="720"/>
        <w:jc w:val="both"/>
        <w:rPr>
          <w:b/>
          <w:sz w:val="28"/>
          <w:szCs w:val="28"/>
          <w:lang w:val="nl-NL"/>
        </w:rPr>
      </w:pPr>
      <w:r>
        <w:rPr>
          <w:b/>
          <w:sz w:val="28"/>
          <w:szCs w:val="28"/>
          <w:lang w:val="nl-NL"/>
        </w:rPr>
        <w:t>Điều 32. Hiệu lực thi hành</w:t>
      </w:r>
    </w:p>
    <w:p w:rsidR="00C81DA0" w:rsidRPr="00093BC6" w:rsidRDefault="002B1DCF">
      <w:pPr>
        <w:spacing w:before="120" w:line="276" w:lineRule="auto"/>
        <w:ind w:firstLine="720"/>
        <w:jc w:val="both"/>
        <w:rPr>
          <w:sz w:val="28"/>
          <w:szCs w:val="28"/>
          <w:lang w:val="nl-NL"/>
        </w:rPr>
      </w:pPr>
      <w:r>
        <w:rPr>
          <w:sz w:val="28"/>
          <w:szCs w:val="28"/>
          <w:lang w:val="nl-NL"/>
        </w:rPr>
        <w:t>1. Thông tư này có hiệu lực thi hành kể từ ngày…/…/2016, trừ quy định tại khoản 2 Điều này.</w:t>
      </w:r>
    </w:p>
    <w:p w:rsidR="00BE6FF9" w:rsidRPr="00093BC6" w:rsidRDefault="002B1DCF">
      <w:pPr>
        <w:spacing w:before="120" w:line="276" w:lineRule="auto"/>
        <w:ind w:firstLine="720"/>
        <w:jc w:val="both"/>
        <w:rPr>
          <w:b/>
          <w:sz w:val="28"/>
          <w:szCs w:val="28"/>
          <w:lang w:val="nl-NL"/>
        </w:rPr>
      </w:pPr>
      <w:r>
        <w:rPr>
          <w:sz w:val="28"/>
          <w:lang w:val="pl-PL"/>
        </w:rPr>
        <w:t>2. Khoản 2 Điều 24 Thông tư này có hiệu lực thi hành kể từ ngày 01/01/2018</w:t>
      </w:r>
      <w:r>
        <w:rPr>
          <w:sz w:val="28"/>
          <w:szCs w:val="28"/>
          <w:lang w:val="pl-PL"/>
        </w:rPr>
        <w:t>.</w:t>
      </w:r>
    </w:p>
    <w:p w:rsidR="00BE6FF9" w:rsidRPr="00093BC6" w:rsidRDefault="002B1DCF">
      <w:pPr>
        <w:spacing w:before="120" w:line="276" w:lineRule="auto"/>
        <w:ind w:firstLine="720"/>
        <w:jc w:val="both"/>
        <w:rPr>
          <w:sz w:val="28"/>
          <w:szCs w:val="28"/>
          <w:lang w:val="nl-NL"/>
        </w:rPr>
      </w:pPr>
      <w:r>
        <w:rPr>
          <w:sz w:val="28"/>
          <w:lang w:val="pl-PL"/>
        </w:rPr>
        <w:t xml:space="preserve">3. </w:t>
      </w:r>
      <w:r>
        <w:rPr>
          <w:sz w:val="28"/>
          <w:szCs w:val="28"/>
          <w:lang w:val="nl-NL"/>
        </w:rPr>
        <w:t>Kể từ ngày Thông tư này có hiệu lực thi hành, các quy định sau đây hết hiệu lực thi hành:</w:t>
      </w:r>
    </w:p>
    <w:p w:rsidR="00C81DA0" w:rsidRPr="00093BC6" w:rsidRDefault="002B1DCF">
      <w:pPr>
        <w:spacing w:before="120" w:line="276" w:lineRule="auto"/>
        <w:ind w:firstLine="720"/>
        <w:jc w:val="both"/>
        <w:rPr>
          <w:sz w:val="28"/>
          <w:szCs w:val="28"/>
          <w:lang w:val="nl-NL"/>
        </w:rPr>
      </w:pPr>
      <w:r>
        <w:rPr>
          <w:sz w:val="28"/>
          <w:szCs w:val="28"/>
          <w:lang w:val="nl-NL"/>
        </w:rPr>
        <w:lastRenderedPageBreak/>
        <w:t>a) Quyết định số 20/2007/QĐ-NHNN ngày 15/5/2007 của Thống đốc Ngân hàng Nhà nước ban hành Quy chế phát hành, thanh toán, sử dụng và cung cấp dịch vụ hỗ trợ hoạt động thẻ ngân hàng;</w:t>
      </w:r>
    </w:p>
    <w:p w:rsidR="00C81DA0" w:rsidRPr="00093BC6" w:rsidRDefault="002B1DCF">
      <w:pPr>
        <w:spacing w:before="120" w:line="276" w:lineRule="auto"/>
        <w:ind w:firstLine="720"/>
        <w:jc w:val="both"/>
        <w:rPr>
          <w:sz w:val="28"/>
          <w:szCs w:val="28"/>
          <w:lang w:val="nl-NL"/>
        </w:rPr>
      </w:pPr>
      <w:r>
        <w:rPr>
          <w:sz w:val="28"/>
          <w:szCs w:val="28"/>
          <w:lang w:val="nl-NL"/>
        </w:rPr>
        <w:t>b) Quyết định số 32/2007/QĐ-NHNN ngày 09/7/2007 của Thống đốc Ngân hàng Nhà nước về hạn mức số dư đối với thẻ trả trước vô danh;</w:t>
      </w:r>
    </w:p>
    <w:p w:rsidR="0017530B" w:rsidRPr="00093BC6" w:rsidRDefault="002B1DCF">
      <w:pPr>
        <w:spacing w:before="120" w:line="276" w:lineRule="auto"/>
        <w:ind w:firstLine="720"/>
        <w:jc w:val="both"/>
        <w:rPr>
          <w:sz w:val="28"/>
          <w:szCs w:val="28"/>
          <w:lang w:val="nl-NL"/>
        </w:rPr>
      </w:pPr>
      <w:r>
        <w:rPr>
          <w:sz w:val="28"/>
          <w:szCs w:val="28"/>
          <w:lang w:val="nl-NL"/>
        </w:rPr>
        <w:t>c) Điều 3 Thông tư số 23/2011/TT-NHNN ngày 31/8/2011 của Thống đốc Ngân hàng Nhà nước về việc thực thi phương án đơn giản hóa thủ tục hành chính lĩnh vực hoạt động thanh toán và các lĩnh vực khác theo Nghị quyết của Chính phủ về đơn giản hóa thủ tục hành chính thuộc phạm vi chức năng quản lý của Ngân hàng Nhà nước Việt Nam.</w:t>
      </w:r>
    </w:p>
    <w:p w:rsidR="00C81DA0" w:rsidRPr="00093BC6" w:rsidRDefault="002B1DCF">
      <w:pPr>
        <w:spacing w:before="120" w:line="276" w:lineRule="auto"/>
        <w:ind w:firstLine="720"/>
        <w:jc w:val="both"/>
        <w:rPr>
          <w:b/>
          <w:sz w:val="28"/>
          <w:szCs w:val="28"/>
          <w:lang w:val="nl-NL"/>
        </w:rPr>
      </w:pPr>
      <w:r>
        <w:rPr>
          <w:b/>
          <w:sz w:val="28"/>
          <w:szCs w:val="28"/>
          <w:lang w:val="nl-NL"/>
        </w:rPr>
        <w:t>Điều 33. Tổ chức thực hiện</w:t>
      </w:r>
    </w:p>
    <w:p w:rsidR="00C81DA0" w:rsidRPr="00093BC6" w:rsidRDefault="002B1DCF">
      <w:pPr>
        <w:spacing w:before="120" w:line="276" w:lineRule="auto"/>
        <w:ind w:firstLine="720"/>
        <w:jc w:val="both"/>
        <w:rPr>
          <w:sz w:val="28"/>
          <w:szCs w:val="28"/>
          <w:lang w:val="nl-NL"/>
        </w:rPr>
      </w:pPr>
      <w:r>
        <w:rPr>
          <w:sz w:val="28"/>
          <w:szCs w:val="28"/>
          <w:lang w:val="nl-NL"/>
        </w:rPr>
        <w:t>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các tổ chức, cá nhân khác có liên quan chịu trách nhiệm thực hiện Thông tư này./.</w:t>
      </w:r>
    </w:p>
    <w:tbl>
      <w:tblPr>
        <w:tblW w:w="9863" w:type="dxa"/>
        <w:tblLook w:val="01E0"/>
      </w:tblPr>
      <w:tblGrid>
        <w:gridCol w:w="5211"/>
        <w:gridCol w:w="4652"/>
      </w:tblGrid>
      <w:tr w:rsidR="00027F00" w:rsidRPr="008323D2" w:rsidTr="00825002">
        <w:tc>
          <w:tcPr>
            <w:tcW w:w="5211" w:type="dxa"/>
          </w:tcPr>
          <w:p w:rsidR="00E4352E" w:rsidRPr="00093BC6" w:rsidRDefault="00E4352E">
            <w:pPr>
              <w:tabs>
                <w:tab w:val="center" w:pos="4320"/>
                <w:tab w:val="right" w:pos="8640"/>
              </w:tabs>
              <w:spacing w:line="288" w:lineRule="auto"/>
              <w:rPr>
                <w:b/>
                <w:i/>
                <w:sz w:val="28"/>
                <w:szCs w:val="28"/>
                <w:lang w:val="nl-NL"/>
              </w:rPr>
            </w:pPr>
          </w:p>
          <w:p w:rsidR="00FC4AF2" w:rsidRPr="00093BC6" w:rsidRDefault="00FC4AF2">
            <w:pPr>
              <w:tabs>
                <w:tab w:val="center" w:pos="4320"/>
                <w:tab w:val="right" w:pos="8640"/>
              </w:tabs>
              <w:rPr>
                <w:b/>
                <w:i/>
                <w:lang w:val="nl-NL"/>
              </w:rPr>
            </w:pPr>
          </w:p>
          <w:p w:rsidR="00FC4AF2" w:rsidRPr="00093BC6" w:rsidRDefault="002B1DCF">
            <w:pPr>
              <w:rPr>
                <w:b/>
                <w:lang w:val="nl-NL"/>
              </w:rPr>
            </w:pPr>
            <w:r>
              <w:rPr>
                <w:b/>
                <w:i/>
                <w:lang w:val="nl-NL"/>
              </w:rPr>
              <w:t>Nơi nhận:</w:t>
            </w:r>
            <w:r>
              <w:rPr>
                <w:b/>
                <w:i/>
                <w:lang w:val="nl-NL"/>
              </w:rPr>
              <w:tab/>
            </w:r>
            <w:r>
              <w:rPr>
                <w:b/>
                <w:i/>
                <w:lang w:val="nl-NL"/>
              </w:rPr>
              <w:tab/>
            </w:r>
            <w:r>
              <w:rPr>
                <w:b/>
                <w:i/>
                <w:lang w:val="nl-NL"/>
              </w:rPr>
              <w:tab/>
            </w:r>
            <w:r>
              <w:rPr>
                <w:b/>
                <w:i/>
                <w:lang w:val="nl-NL"/>
              </w:rPr>
              <w:tab/>
            </w:r>
            <w:r>
              <w:rPr>
                <w:b/>
                <w:i/>
                <w:lang w:val="nl-NL"/>
              </w:rPr>
              <w:tab/>
            </w:r>
          </w:p>
          <w:p w:rsidR="00FC4AF2" w:rsidRPr="00093BC6" w:rsidRDefault="002B1DCF">
            <w:pPr>
              <w:rPr>
                <w:sz w:val="22"/>
                <w:szCs w:val="22"/>
                <w:lang w:val="nl-NL"/>
              </w:rPr>
            </w:pPr>
            <w:r>
              <w:rPr>
                <w:sz w:val="22"/>
                <w:szCs w:val="22"/>
                <w:lang w:val="nl-NL"/>
              </w:rPr>
              <w:t>- Như Điều 33;</w:t>
            </w:r>
          </w:p>
          <w:p w:rsidR="00FC4AF2" w:rsidRPr="00093BC6" w:rsidRDefault="002B1DCF">
            <w:pPr>
              <w:rPr>
                <w:sz w:val="22"/>
                <w:szCs w:val="22"/>
                <w:lang w:val="nl-NL"/>
              </w:rPr>
            </w:pPr>
            <w:r>
              <w:rPr>
                <w:sz w:val="22"/>
                <w:szCs w:val="22"/>
                <w:lang w:val="nl-NL"/>
              </w:rPr>
              <w:t xml:space="preserve">- Ban Lãnh </w:t>
            </w:r>
            <w:r>
              <w:rPr>
                <w:rFonts w:hint="eastAsia"/>
                <w:sz w:val="22"/>
                <w:szCs w:val="22"/>
                <w:lang w:val="nl-NL"/>
              </w:rPr>
              <w:t>đ</w:t>
            </w:r>
            <w:r>
              <w:rPr>
                <w:sz w:val="22"/>
                <w:szCs w:val="22"/>
                <w:lang w:val="nl-NL"/>
              </w:rPr>
              <w:t>ạo NHNN;</w:t>
            </w:r>
          </w:p>
          <w:p w:rsidR="00FC4AF2" w:rsidRPr="00093BC6" w:rsidRDefault="002B1DCF">
            <w:pPr>
              <w:rPr>
                <w:sz w:val="22"/>
                <w:szCs w:val="22"/>
                <w:lang w:val="nl-NL"/>
              </w:rPr>
            </w:pPr>
            <w:r>
              <w:rPr>
                <w:sz w:val="22"/>
                <w:szCs w:val="22"/>
                <w:lang w:val="nl-NL"/>
              </w:rPr>
              <w:t>- Văn phòng Chính phủ;</w:t>
            </w:r>
          </w:p>
          <w:p w:rsidR="00FC4AF2" w:rsidRPr="00093BC6" w:rsidRDefault="002B1DCF">
            <w:pPr>
              <w:rPr>
                <w:sz w:val="22"/>
                <w:szCs w:val="22"/>
                <w:lang w:val="nl-NL"/>
              </w:rPr>
            </w:pPr>
            <w:r>
              <w:rPr>
                <w:sz w:val="22"/>
                <w:szCs w:val="22"/>
                <w:lang w:val="nl-NL"/>
              </w:rPr>
              <w:t>- Bộ Tư pháp (để kiểm tra);</w:t>
            </w:r>
          </w:p>
          <w:p w:rsidR="00FC4AF2" w:rsidRPr="00093BC6" w:rsidRDefault="002B1DCF">
            <w:pPr>
              <w:rPr>
                <w:sz w:val="22"/>
                <w:szCs w:val="22"/>
                <w:lang w:val="nl-NL"/>
              </w:rPr>
            </w:pPr>
            <w:r>
              <w:rPr>
                <w:sz w:val="22"/>
                <w:szCs w:val="22"/>
                <w:lang w:val="nl-NL"/>
              </w:rPr>
              <w:t>- Công báo;</w:t>
            </w:r>
          </w:p>
          <w:p w:rsidR="00FC4AF2" w:rsidRPr="00093BC6" w:rsidRDefault="002B1DCF">
            <w:pPr>
              <w:rPr>
                <w:sz w:val="28"/>
                <w:szCs w:val="28"/>
                <w:lang w:val="nl-NL"/>
              </w:rPr>
            </w:pPr>
            <w:r>
              <w:rPr>
                <w:sz w:val="22"/>
                <w:szCs w:val="22"/>
                <w:lang w:val="nl-NL"/>
              </w:rPr>
              <w:t>- Lưu: VT, Vụ PC, Vụ TT (5b).</w:t>
            </w:r>
          </w:p>
        </w:tc>
        <w:tc>
          <w:tcPr>
            <w:tcW w:w="4652" w:type="dxa"/>
          </w:tcPr>
          <w:p w:rsidR="00C35D20" w:rsidRPr="00093BC6" w:rsidRDefault="00C35D20">
            <w:pPr>
              <w:spacing w:line="288" w:lineRule="auto"/>
              <w:jc w:val="center"/>
              <w:rPr>
                <w:b/>
                <w:sz w:val="28"/>
                <w:szCs w:val="28"/>
                <w:lang w:val="nl-NL"/>
              </w:rPr>
            </w:pPr>
          </w:p>
          <w:p w:rsidR="00E4352E" w:rsidRDefault="002B1DCF">
            <w:pPr>
              <w:spacing w:line="288" w:lineRule="auto"/>
              <w:jc w:val="center"/>
              <w:rPr>
                <w:ins w:id="11" w:author="Thu Huong" w:date="2016-07-18T10:28:00Z"/>
                <w:b/>
                <w:sz w:val="28"/>
                <w:szCs w:val="28"/>
                <w:lang w:val="nl-NL"/>
              </w:rPr>
            </w:pPr>
            <w:r>
              <w:rPr>
                <w:b/>
                <w:sz w:val="28"/>
                <w:szCs w:val="28"/>
                <w:lang w:val="nl-NL"/>
              </w:rPr>
              <w:t>THỐNG ĐỐC</w:t>
            </w:r>
          </w:p>
          <w:p w:rsidR="00B046AD" w:rsidRDefault="00B046AD">
            <w:pPr>
              <w:spacing w:line="288" w:lineRule="auto"/>
              <w:jc w:val="center"/>
              <w:rPr>
                <w:ins w:id="12" w:author="Thu Huong" w:date="2016-07-18T10:29:00Z"/>
                <w:b/>
                <w:sz w:val="28"/>
                <w:szCs w:val="28"/>
                <w:lang w:val="nl-NL"/>
              </w:rPr>
            </w:pPr>
            <w:ins w:id="13" w:author="Thu Huong" w:date="2016-07-18T10:28:00Z">
              <w:r>
                <w:rPr>
                  <w:b/>
                  <w:sz w:val="28"/>
                  <w:szCs w:val="28"/>
                  <w:lang w:val="nl-NL"/>
                </w:rPr>
                <w:t>PHÓ THỐNG ĐỐC</w:t>
              </w:r>
            </w:ins>
          </w:p>
          <w:p w:rsidR="00B046AD" w:rsidRDefault="00B046AD">
            <w:pPr>
              <w:spacing w:line="288" w:lineRule="auto"/>
              <w:jc w:val="center"/>
              <w:rPr>
                <w:ins w:id="14" w:author="Thu Huong" w:date="2016-07-18T10:29:00Z"/>
                <w:b/>
                <w:sz w:val="28"/>
                <w:szCs w:val="28"/>
                <w:lang w:val="nl-NL"/>
              </w:rPr>
            </w:pPr>
          </w:p>
          <w:p w:rsidR="00B046AD" w:rsidRDefault="00B046AD">
            <w:pPr>
              <w:spacing w:line="288" w:lineRule="auto"/>
              <w:jc w:val="center"/>
              <w:rPr>
                <w:ins w:id="15" w:author="Thu Huong" w:date="2016-07-18T10:29:00Z"/>
                <w:b/>
                <w:sz w:val="28"/>
                <w:szCs w:val="28"/>
                <w:lang w:val="nl-NL"/>
              </w:rPr>
            </w:pPr>
          </w:p>
          <w:p w:rsidR="00B046AD" w:rsidRDefault="00B046AD">
            <w:pPr>
              <w:spacing w:line="288" w:lineRule="auto"/>
              <w:jc w:val="center"/>
              <w:rPr>
                <w:ins w:id="16" w:author="Thu Huong" w:date="2016-07-18T10:29:00Z"/>
                <w:b/>
                <w:sz w:val="28"/>
                <w:szCs w:val="28"/>
                <w:lang w:val="nl-NL"/>
              </w:rPr>
            </w:pPr>
          </w:p>
          <w:p w:rsidR="00B046AD" w:rsidRPr="008323D2" w:rsidRDefault="00B046AD">
            <w:pPr>
              <w:spacing w:line="288" w:lineRule="auto"/>
              <w:jc w:val="center"/>
              <w:rPr>
                <w:b/>
                <w:sz w:val="28"/>
                <w:szCs w:val="28"/>
                <w:lang w:val="nl-NL"/>
              </w:rPr>
            </w:pPr>
            <w:ins w:id="17" w:author="Thu Huong" w:date="2016-07-18T10:29:00Z">
              <w:r>
                <w:rPr>
                  <w:b/>
                  <w:sz w:val="28"/>
                  <w:szCs w:val="28"/>
                  <w:lang w:val="nl-NL"/>
                </w:rPr>
                <w:t>Nguyễn Kim Anh</w:t>
              </w:r>
            </w:ins>
          </w:p>
        </w:tc>
      </w:tr>
    </w:tbl>
    <w:p w:rsidR="00E4352E" w:rsidRPr="008323D2" w:rsidRDefault="00E4352E">
      <w:pPr>
        <w:tabs>
          <w:tab w:val="left" w:pos="2997"/>
        </w:tabs>
        <w:spacing w:line="288" w:lineRule="auto"/>
        <w:rPr>
          <w:sz w:val="28"/>
          <w:szCs w:val="28"/>
        </w:rPr>
      </w:pPr>
    </w:p>
    <w:sectPr w:rsidR="00E4352E" w:rsidRPr="008323D2" w:rsidSect="00250F96">
      <w:headerReference w:type="default" r:id="rId9"/>
      <w:footerReference w:type="even" r:id="rId10"/>
      <w:footerReference w:type="default" r:id="rId11"/>
      <w:headerReference w:type="first" r:id="rId12"/>
      <w:pgSz w:w="11909" w:h="16834" w:code="9"/>
      <w:pgMar w:top="1134" w:right="1134" w:bottom="1134"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DC" w:rsidRDefault="00886CDC">
      <w:r>
        <w:separator/>
      </w:r>
    </w:p>
  </w:endnote>
  <w:endnote w:type="continuationSeparator" w:id="1">
    <w:p w:rsidR="00886CDC" w:rsidRDefault="0088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D" w:rsidRDefault="0010677A" w:rsidP="00F02EDD">
    <w:pPr>
      <w:pStyle w:val="Footer"/>
      <w:framePr w:wrap="around" w:vAnchor="text" w:hAnchor="margin" w:xAlign="right" w:y="1"/>
      <w:rPr>
        <w:rStyle w:val="PageNumber"/>
      </w:rPr>
    </w:pPr>
    <w:r>
      <w:rPr>
        <w:rStyle w:val="PageNumber"/>
      </w:rPr>
      <w:fldChar w:fldCharType="begin"/>
    </w:r>
    <w:r w:rsidR="00080F8D">
      <w:rPr>
        <w:rStyle w:val="PageNumber"/>
      </w:rPr>
      <w:instrText xml:space="preserve">PAGE  </w:instrText>
    </w:r>
    <w:r>
      <w:rPr>
        <w:rStyle w:val="PageNumber"/>
      </w:rPr>
      <w:fldChar w:fldCharType="end"/>
    </w:r>
  </w:p>
  <w:p w:rsidR="00080F8D" w:rsidRDefault="00080F8D" w:rsidP="009A5D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D" w:rsidRPr="00F02EDD" w:rsidRDefault="0010677A" w:rsidP="00F02EDD">
    <w:pPr>
      <w:pStyle w:val="Footer"/>
      <w:framePr w:wrap="around" w:vAnchor="text" w:hAnchor="margin" w:xAlign="right" w:y="1"/>
      <w:jc w:val="right"/>
      <w:rPr>
        <w:rStyle w:val="PageNumber"/>
        <w:sz w:val="26"/>
        <w:szCs w:val="26"/>
      </w:rPr>
    </w:pPr>
    <w:r w:rsidRPr="00F02EDD">
      <w:rPr>
        <w:rStyle w:val="PageNumber"/>
        <w:sz w:val="26"/>
        <w:szCs w:val="26"/>
      </w:rPr>
      <w:fldChar w:fldCharType="begin"/>
    </w:r>
    <w:r w:rsidR="00080F8D" w:rsidRPr="00F02EDD">
      <w:rPr>
        <w:rStyle w:val="PageNumber"/>
        <w:sz w:val="26"/>
        <w:szCs w:val="26"/>
      </w:rPr>
      <w:instrText xml:space="preserve">PAGE  </w:instrText>
    </w:r>
    <w:r w:rsidRPr="00F02EDD">
      <w:rPr>
        <w:rStyle w:val="PageNumber"/>
        <w:sz w:val="26"/>
        <w:szCs w:val="26"/>
      </w:rPr>
      <w:fldChar w:fldCharType="separate"/>
    </w:r>
    <w:r w:rsidR="00B046AD">
      <w:rPr>
        <w:rStyle w:val="PageNumber"/>
        <w:noProof/>
        <w:sz w:val="26"/>
        <w:szCs w:val="26"/>
      </w:rPr>
      <w:t>19</w:t>
    </w:r>
    <w:r w:rsidRPr="00F02EDD">
      <w:rPr>
        <w:rStyle w:val="PageNumber"/>
        <w:sz w:val="26"/>
        <w:szCs w:val="26"/>
      </w:rPr>
      <w:fldChar w:fldCharType="end"/>
    </w:r>
  </w:p>
  <w:p w:rsidR="00080F8D" w:rsidRDefault="00080F8D" w:rsidP="009A5D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DC" w:rsidRDefault="00886CDC">
      <w:r>
        <w:separator/>
      </w:r>
    </w:p>
  </w:footnote>
  <w:footnote w:type="continuationSeparator" w:id="1">
    <w:p w:rsidR="00886CDC" w:rsidRDefault="0088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D" w:rsidRDefault="00080F8D">
    <w:pPr>
      <w:pStyle w:val="Header"/>
    </w:pPr>
  </w:p>
  <w:p w:rsidR="00080F8D" w:rsidRDefault="00080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D" w:rsidRDefault="00080F8D">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A7"/>
    <w:multiLevelType w:val="hybridMultilevel"/>
    <w:tmpl w:val="088E9D44"/>
    <w:lvl w:ilvl="0" w:tplc="5E18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2545"/>
    <w:multiLevelType w:val="hybridMultilevel"/>
    <w:tmpl w:val="777A14D6"/>
    <w:lvl w:ilvl="0" w:tplc="A7C6FF4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086D72FC"/>
    <w:multiLevelType w:val="hybridMultilevel"/>
    <w:tmpl w:val="9B42BA3C"/>
    <w:lvl w:ilvl="0" w:tplc="687271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EB7EC3"/>
    <w:multiLevelType w:val="hybridMultilevel"/>
    <w:tmpl w:val="F61C2034"/>
    <w:lvl w:ilvl="0" w:tplc="BCC20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D20FF"/>
    <w:multiLevelType w:val="hybridMultilevel"/>
    <w:tmpl w:val="76DC374E"/>
    <w:lvl w:ilvl="0" w:tplc="26E0D94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A41B74"/>
    <w:multiLevelType w:val="hybridMultilevel"/>
    <w:tmpl w:val="366E6C7C"/>
    <w:lvl w:ilvl="0" w:tplc="E2FC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A51C5"/>
    <w:multiLevelType w:val="hybridMultilevel"/>
    <w:tmpl w:val="A7306392"/>
    <w:lvl w:ilvl="0" w:tplc="A7C6FF4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0D762AC9"/>
    <w:multiLevelType w:val="hybridMultilevel"/>
    <w:tmpl w:val="E6804A38"/>
    <w:lvl w:ilvl="0" w:tplc="96EC7E8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nsid w:val="0E9E6357"/>
    <w:multiLevelType w:val="hybridMultilevel"/>
    <w:tmpl w:val="BEB251F4"/>
    <w:lvl w:ilvl="0" w:tplc="41387536">
      <w:start w:val="1"/>
      <w:numFmt w:val="lowerLetter"/>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7055B"/>
    <w:multiLevelType w:val="hybridMultilevel"/>
    <w:tmpl w:val="7CE0219C"/>
    <w:lvl w:ilvl="0" w:tplc="42DE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91A22"/>
    <w:multiLevelType w:val="hybridMultilevel"/>
    <w:tmpl w:val="E28C94DC"/>
    <w:lvl w:ilvl="0" w:tplc="17CC5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C097F"/>
    <w:multiLevelType w:val="hybridMultilevel"/>
    <w:tmpl w:val="C32C19B0"/>
    <w:lvl w:ilvl="0" w:tplc="54BA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69272D"/>
    <w:multiLevelType w:val="hybridMultilevel"/>
    <w:tmpl w:val="AD96C188"/>
    <w:lvl w:ilvl="0" w:tplc="0FD4A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E841CE"/>
    <w:multiLevelType w:val="hybridMultilevel"/>
    <w:tmpl w:val="20688412"/>
    <w:lvl w:ilvl="0" w:tplc="5B1C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EB62FA"/>
    <w:multiLevelType w:val="hybridMultilevel"/>
    <w:tmpl w:val="7E644D7A"/>
    <w:lvl w:ilvl="0" w:tplc="0D025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8082AA9"/>
    <w:multiLevelType w:val="hybridMultilevel"/>
    <w:tmpl w:val="63729300"/>
    <w:lvl w:ilvl="0" w:tplc="E23EEB6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691145"/>
    <w:multiLevelType w:val="multilevel"/>
    <w:tmpl w:val="07F22E5E"/>
    <w:lvl w:ilvl="0">
      <w:start w:val="1"/>
      <w:numFmt w:val="decimal"/>
      <w:lvlText w:val="%1."/>
      <w:lvlJc w:val="left"/>
      <w:pPr>
        <w:tabs>
          <w:tab w:val="num" w:pos="927"/>
        </w:tabs>
        <w:ind w:left="927"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1BE44278"/>
    <w:multiLevelType w:val="multilevel"/>
    <w:tmpl w:val="777A14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1F716967"/>
    <w:multiLevelType w:val="hybridMultilevel"/>
    <w:tmpl w:val="3B94EFEE"/>
    <w:lvl w:ilvl="0" w:tplc="254E8BC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9">
    <w:nsid w:val="21AA2996"/>
    <w:multiLevelType w:val="hybridMultilevel"/>
    <w:tmpl w:val="ACBC1830"/>
    <w:lvl w:ilvl="0" w:tplc="8F60E3B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1FB4DAE"/>
    <w:multiLevelType w:val="hybridMultilevel"/>
    <w:tmpl w:val="C7F0E2F4"/>
    <w:lvl w:ilvl="0" w:tplc="B96E5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F35D53"/>
    <w:multiLevelType w:val="hybridMultilevel"/>
    <w:tmpl w:val="A2563284"/>
    <w:lvl w:ilvl="0" w:tplc="3856BC9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155907"/>
    <w:multiLevelType w:val="hybridMultilevel"/>
    <w:tmpl w:val="03BE09A6"/>
    <w:lvl w:ilvl="0" w:tplc="2A1CCC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C4335DE"/>
    <w:multiLevelType w:val="hybridMultilevel"/>
    <w:tmpl w:val="DD20A092"/>
    <w:lvl w:ilvl="0" w:tplc="4424909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A70A52"/>
    <w:multiLevelType w:val="hybridMultilevel"/>
    <w:tmpl w:val="E86E4CAE"/>
    <w:lvl w:ilvl="0" w:tplc="3006AB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C57129"/>
    <w:multiLevelType w:val="hybridMultilevel"/>
    <w:tmpl w:val="9DF6939A"/>
    <w:lvl w:ilvl="0" w:tplc="834ED652">
      <w:start w:val="8"/>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26">
    <w:nsid w:val="41E83523"/>
    <w:multiLevelType w:val="hybridMultilevel"/>
    <w:tmpl w:val="21286814"/>
    <w:lvl w:ilvl="0" w:tplc="2672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85634"/>
    <w:multiLevelType w:val="hybridMultilevel"/>
    <w:tmpl w:val="CDFCCEF0"/>
    <w:lvl w:ilvl="0" w:tplc="8DA6C24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E21106B"/>
    <w:multiLevelType w:val="hybridMultilevel"/>
    <w:tmpl w:val="7EBED4DA"/>
    <w:lvl w:ilvl="0" w:tplc="632C2EE6">
      <w:start w:val="3"/>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9">
    <w:nsid w:val="500877D5"/>
    <w:multiLevelType w:val="hybridMultilevel"/>
    <w:tmpl w:val="A4B0895A"/>
    <w:lvl w:ilvl="0" w:tplc="A4E20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2B4DF3"/>
    <w:multiLevelType w:val="hybridMultilevel"/>
    <w:tmpl w:val="BD48FA8A"/>
    <w:lvl w:ilvl="0" w:tplc="A8D21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0935D97"/>
    <w:multiLevelType w:val="hybridMultilevel"/>
    <w:tmpl w:val="A75E4972"/>
    <w:lvl w:ilvl="0" w:tplc="0C349F3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9F1405A"/>
    <w:multiLevelType w:val="hybridMultilevel"/>
    <w:tmpl w:val="98C8D486"/>
    <w:lvl w:ilvl="0" w:tplc="640EF1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C1445FC"/>
    <w:multiLevelType w:val="hybridMultilevel"/>
    <w:tmpl w:val="090ECF40"/>
    <w:lvl w:ilvl="0" w:tplc="81B6C0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20383"/>
    <w:multiLevelType w:val="singleLevel"/>
    <w:tmpl w:val="B7641490"/>
    <w:lvl w:ilvl="0">
      <w:start w:val="5"/>
      <w:numFmt w:val="bullet"/>
      <w:lvlText w:val="-"/>
      <w:lvlJc w:val="left"/>
      <w:pPr>
        <w:tabs>
          <w:tab w:val="num" w:pos="1080"/>
        </w:tabs>
        <w:ind w:left="1080" w:hanging="360"/>
      </w:pPr>
      <w:rPr>
        <w:rFonts w:hint="default"/>
      </w:rPr>
    </w:lvl>
  </w:abstractNum>
  <w:abstractNum w:abstractNumId="35">
    <w:nsid w:val="66B20CC8"/>
    <w:multiLevelType w:val="hybridMultilevel"/>
    <w:tmpl w:val="91B41902"/>
    <w:lvl w:ilvl="0" w:tplc="7548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C67597"/>
    <w:multiLevelType w:val="hybridMultilevel"/>
    <w:tmpl w:val="22DE111C"/>
    <w:lvl w:ilvl="0" w:tplc="F548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7355D7"/>
    <w:multiLevelType w:val="hybridMultilevel"/>
    <w:tmpl w:val="6F408C76"/>
    <w:lvl w:ilvl="0" w:tplc="7090E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6C635D"/>
    <w:multiLevelType w:val="hybridMultilevel"/>
    <w:tmpl w:val="9700437C"/>
    <w:lvl w:ilvl="0" w:tplc="2A10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5F327C"/>
    <w:multiLevelType w:val="hybridMultilevel"/>
    <w:tmpl w:val="0B16CE32"/>
    <w:lvl w:ilvl="0" w:tplc="4D7C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8B24E9"/>
    <w:multiLevelType w:val="hybridMultilevel"/>
    <w:tmpl w:val="3ECEDF00"/>
    <w:lvl w:ilvl="0" w:tplc="ABC06B8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D77AB5"/>
    <w:multiLevelType w:val="hybridMultilevel"/>
    <w:tmpl w:val="07F22E5E"/>
    <w:lvl w:ilvl="0" w:tplc="39DAACD6">
      <w:start w:val="1"/>
      <w:numFmt w:val="decimal"/>
      <w:lvlText w:val="%1."/>
      <w:lvlJc w:val="left"/>
      <w:pPr>
        <w:tabs>
          <w:tab w:val="num" w:pos="927"/>
        </w:tabs>
        <w:ind w:left="927" w:hanging="360"/>
      </w:pPr>
      <w:rPr>
        <w:rFonts w:hint="default"/>
      </w:rPr>
    </w:lvl>
    <w:lvl w:ilvl="1" w:tplc="0C800256">
      <w:numFmt w:val="none"/>
      <w:lvlText w:val=""/>
      <w:lvlJc w:val="left"/>
      <w:pPr>
        <w:tabs>
          <w:tab w:val="num" w:pos="360"/>
        </w:tabs>
      </w:pPr>
    </w:lvl>
    <w:lvl w:ilvl="2" w:tplc="16AC302E">
      <w:numFmt w:val="none"/>
      <w:lvlText w:val=""/>
      <w:lvlJc w:val="left"/>
      <w:pPr>
        <w:tabs>
          <w:tab w:val="num" w:pos="360"/>
        </w:tabs>
      </w:pPr>
    </w:lvl>
    <w:lvl w:ilvl="3" w:tplc="D9CABE0C">
      <w:numFmt w:val="none"/>
      <w:lvlText w:val=""/>
      <w:lvlJc w:val="left"/>
      <w:pPr>
        <w:tabs>
          <w:tab w:val="num" w:pos="360"/>
        </w:tabs>
      </w:pPr>
    </w:lvl>
    <w:lvl w:ilvl="4" w:tplc="71DEB38C">
      <w:numFmt w:val="none"/>
      <w:lvlText w:val=""/>
      <w:lvlJc w:val="left"/>
      <w:pPr>
        <w:tabs>
          <w:tab w:val="num" w:pos="360"/>
        </w:tabs>
      </w:pPr>
    </w:lvl>
    <w:lvl w:ilvl="5" w:tplc="AAF026A6">
      <w:numFmt w:val="none"/>
      <w:lvlText w:val=""/>
      <w:lvlJc w:val="left"/>
      <w:pPr>
        <w:tabs>
          <w:tab w:val="num" w:pos="360"/>
        </w:tabs>
      </w:pPr>
    </w:lvl>
    <w:lvl w:ilvl="6" w:tplc="15D859D8">
      <w:numFmt w:val="none"/>
      <w:lvlText w:val=""/>
      <w:lvlJc w:val="left"/>
      <w:pPr>
        <w:tabs>
          <w:tab w:val="num" w:pos="360"/>
        </w:tabs>
      </w:pPr>
    </w:lvl>
    <w:lvl w:ilvl="7" w:tplc="45820554">
      <w:numFmt w:val="none"/>
      <w:lvlText w:val=""/>
      <w:lvlJc w:val="left"/>
      <w:pPr>
        <w:tabs>
          <w:tab w:val="num" w:pos="360"/>
        </w:tabs>
      </w:pPr>
    </w:lvl>
    <w:lvl w:ilvl="8" w:tplc="DE4451AC">
      <w:numFmt w:val="none"/>
      <w:lvlText w:val=""/>
      <w:lvlJc w:val="left"/>
      <w:pPr>
        <w:tabs>
          <w:tab w:val="num" w:pos="360"/>
        </w:tabs>
      </w:pPr>
    </w:lvl>
  </w:abstractNum>
  <w:abstractNum w:abstractNumId="42">
    <w:nsid w:val="78477D0A"/>
    <w:multiLevelType w:val="hybridMultilevel"/>
    <w:tmpl w:val="AFCE01E2"/>
    <w:lvl w:ilvl="0" w:tplc="2F46D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C62BB"/>
    <w:multiLevelType w:val="hybridMultilevel"/>
    <w:tmpl w:val="6BDE84B0"/>
    <w:lvl w:ilvl="0" w:tplc="DD047C2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1"/>
  </w:num>
  <w:num w:numId="2">
    <w:abstractNumId w:val="14"/>
  </w:num>
  <w:num w:numId="3">
    <w:abstractNumId w:val="24"/>
  </w:num>
  <w:num w:numId="4">
    <w:abstractNumId w:val="43"/>
  </w:num>
  <w:num w:numId="5">
    <w:abstractNumId w:val="7"/>
  </w:num>
  <w:num w:numId="6">
    <w:abstractNumId w:val="31"/>
  </w:num>
  <w:num w:numId="7">
    <w:abstractNumId w:val="18"/>
  </w:num>
  <w:num w:numId="8">
    <w:abstractNumId w:val="2"/>
  </w:num>
  <w:num w:numId="9">
    <w:abstractNumId w:val="32"/>
  </w:num>
  <w:num w:numId="10">
    <w:abstractNumId w:val="27"/>
  </w:num>
  <w:num w:numId="11">
    <w:abstractNumId w:val="19"/>
  </w:num>
  <w:num w:numId="12">
    <w:abstractNumId w:val="22"/>
  </w:num>
  <w:num w:numId="13">
    <w:abstractNumId w:val="30"/>
  </w:num>
  <w:num w:numId="14">
    <w:abstractNumId w:val="42"/>
  </w:num>
  <w:num w:numId="15">
    <w:abstractNumId w:val="29"/>
  </w:num>
  <w:num w:numId="16">
    <w:abstractNumId w:val="0"/>
  </w:num>
  <w:num w:numId="17">
    <w:abstractNumId w:val="36"/>
  </w:num>
  <w:num w:numId="18">
    <w:abstractNumId w:val="35"/>
  </w:num>
  <w:num w:numId="19">
    <w:abstractNumId w:val="37"/>
  </w:num>
  <w:num w:numId="20">
    <w:abstractNumId w:val="20"/>
  </w:num>
  <w:num w:numId="21">
    <w:abstractNumId w:val="9"/>
  </w:num>
  <w:num w:numId="22">
    <w:abstractNumId w:val="39"/>
  </w:num>
  <w:num w:numId="23">
    <w:abstractNumId w:val="38"/>
  </w:num>
  <w:num w:numId="24">
    <w:abstractNumId w:val="23"/>
  </w:num>
  <w:num w:numId="25">
    <w:abstractNumId w:val="13"/>
  </w:num>
  <w:num w:numId="26">
    <w:abstractNumId w:val="3"/>
  </w:num>
  <w:num w:numId="27">
    <w:abstractNumId w:val="33"/>
  </w:num>
  <w:num w:numId="28">
    <w:abstractNumId w:val="26"/>
  </w:num>
  <w:num w:numId="29">
    <w:abstractNumId w:val="12"/>
  </w:num>
  <w:num w:numId="30">
    <w:abstractNumId w:val="15"/>
  </w:num>
  <w:num w:numId="31">
    <w:abstractNumId w:val="10"/>
  </w:num>
  <w:num w:numId="32">
    <w:abstractNumId w:val="11"/>
  </w:num>
  <w:num w:numId="33">
    <w:abstractNumId w:val="5"/>
  </w:num>
  <w:num w:numId="34">
    <w:abstractNumId w:val="21"/>
  </w:num>
  <w:num w:numId="35">
    <w:abstractNumId w:val="34"/>
  </w:num>
  <w:num w:numId="36">
    <w:abstractNumId w:val="25"/>
  </w:num>
  <w:num w:numId="37">
    <w:abstractNumId w:val="6"/>
  </w:num>
  <w:num w:numId="38">
    <w:abstractNumId w:val="1"/>
  </w:num>
  <w:num w:numId="39">
    <w:abstractNumId w:val="17"/>
  </w:num>
  <w:num w:numId="40">
    <w:abstractNumId w:val="16"/>
  </w:num>
  <w:num w:numId="41">
    <w:abstractNumId w:val="28"/>
  </w:num>
  <w:num w:numId="42">
    <w:abstractNumId w:val="8"/>
  </w:num>
  <w:num w:numId="43">
    <w:abstractNumId w:val="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ED1B52"/>
    <w:rsid w:val="0000003A"/>
    <w:rsid w:val="0000074D"/>
    <w:rsid w:val="00000AFF"/>
    <w:rsid w:val="00000CE5"/>
    <w:rsid w:val="00000E8F"/>
    <w:rsid w:val="0000167A"/>
    <w:rsid w:val="00001897"/>
    <w:rsid w:val="00001F76"/>
    <w:rsid w:val="00001F97"/>
    <w:rsid w:val="000021CB"/>
    <w:rsid w:val="0000227E"/>
    <w:rsid w:val="000024A1"/>
    <w:rsid w:val="0000257A"/>
    <w:rsid w:val="00003133"/>
    <w:rsid w:val="00003ACF"/>
    <w:rsid w:val="00003B57"/>
    <w:rsid w:val="00004982"/>
    <w:rsid w:val="00004A33"/>
    <w:rsid w:val="000056B9"/>
    <w:rsid w:val="00005910"/>
    <w:rsid w:val="00005952"/>
    <w:rsid w:val="00006008"/>
    <w:rsid w:val="00006244"/>
    <w:rsid w:val="00006622"/>
    <w:rsid w:val="000069C6"/>
    <w:rsid w:val="00006C6A"/>
    <w:rsid w:val="000070B3"/>
    <w:rsid w:val="00007182"/>
    <w:rsid w:val="00007217"/>
    <w:rsid w:val="00007264"/>
    <w:rsid w:val="00007420"/>
    <w:rsid w:val="000074C6"/>
    <w:rsid w:val="00007B45"/>
    <w:rsid w:val="00007C1B"/>
    <w:rsid w:val="00007F13"/>
    <w:rsid w:val="000100AC"/>
    <w:rsid w:val="00010332"/>
    <w:rsid w:val="0001134D"/>
    <w:rsid w:val="00011359"/>
    <w:rsid w:val="0001145B"/>
    <w:rsid w:val="000117AA"/>
    <w:rsid w:val="00011D8F"/>
    <w:rsid w:val="00011F85"/>
    <w:rsid w:val="0001240B"/>
    <w:rsid w:val="000131C4"/>
    <w:rsid w:val="00013A35"/>
    <w:rsid w:val="00014B0B"/>
    <w:rsid w:val="00016391"/>
    <w:rsid w:val="00016AF4"/>
    <w:rsid w:val="00016C55"/>
    <w:rsid w:val="000170DE"/>
    <w:rsid w:val="00017223"/>
    <w:rsid w:val="000172C8"/>
    <w:rsid w:val="00017780"/>
    <w:rsid w:val="00017980"/>
    <w:rsid w:val="000204BB"/>
    <w:rsid w:val="0002094D"/>
    <w:rsid w:val="0002205D"/>
    <w:rsid w:val="00022461"/>
    <w:rsid w:val="00022518"/>
    <w:rsid w:val="00022F0E"/>
    <w:rsid w:val="00022F8F"/>
    <w:rsid w:val="00023224"/>
    <w:rsid w:val="0002353F"/>
    <w:rsid w:val="00023FBE"/>
    <w:rsid w:val="00024300"/>
    <w:rsid w:val="00025186"/>
    <w:rsid w:val="000252B3"/>
    <w:rsid w:val="00025347"/>
    <w:rsid w:val="000256C9"/>
    <w:rsid w:val="00025CA1"/>
    <w:rsid w:val="000265B9"/>
    <w:rsid w:val="000268B7"/>
    <w:rsid w:val="0002726E"/>
    <w:rsid w:val="00027B73"/>
    <w:rsid w:val="00027C23"/>
    <w:rsid w:val="00027F00"/>
    <w:rsid w:val="000307A0"/>
    <w:rsid w:val="00030856"/>
    <w:rsid w:val="00030BB4"/>
    <w:rsid w:val="000318E1"/>
    <w:rsid w:val="00031CB6"/>
    <w:rsid w:val="00031F25"/>
    <w:rsid w:val="000321CF"/>
    <w:rsid w:val="00032CC5"/>
    <w:rsid w:val="00033050"/>
    <w:rsid w:val="00033BD2"/>
    <w:rsid w:val="00033C45"/>
    <w:rsid w:val="00033D94"/>
    <w:rsid w:val="00034139"/>
    <w:rsid w:val="0003430A"/>
    <w:rsid w:val="000344A8"/>
    <w:rsid w:val="000348EF"/>
    <w:rsid w:val="00034A5B"/>
    <w:rsid w:val="00034C13"/>
    <w:rsid w:val="00035340"/>
    <w:rsid w:val="00035390"/>
    <w:rsid w:val="00035735"/>
    <w:rsid w:val="0003595B"/>
    <w:rsid w:val="00036341"/>
    <w:rsid w:val="0003662E"/>
    <w:rsid w:val="000367FC"/>
    <w:rsid w:val="00036A49"/>
    <w:rsid w:val="00036CF7"/>
    <w:rsid w:val="00037108"/>
    <w:rsid w:val="00037357"/>
    <w:rsid w:val="00037446"/>
    <w:rsid w:val="00037AE2"/>
    <w:rsid w:val="000401CA"/>
    <w:rsid w:val="000402B8"/>
    <w:rsid w:val="00040B71"/>
    <w:rsid w:val="00040DB8"/>
    <w:rsid w:val="0004115D"/>
    <w:rsid w:val="0004116D"/>
    <w:rsid w:val="00041849"/>
    <w:rsid w:val="00041DC3"/>
    <w:rsid w:val="000422A4"/>
    <w:rsid w:val="00042375"/>
    <w:rsid w:val="00042A36"/>
    <w:rsid w:val="00042D71"/>
    <w:rsid w:val="00042F8A"/>
    <w:rsid w:val="00043269"/>
    <w:rsid w:val="00043441"/>
    <w:rsid w:val="0004364F"/>
    <w:rsid w:val="00043B0B"/>
    <w:rsid w:val="00043DF7"/>
    <w:rsid w:val="0004439D"/>
    <w:rsid w:val="00044488"/>
    <w:rsid w:val="000444BB"/>
    <w:rsid w:val="00044BD3"/>
    <w:rsid w:val="0004507B"/>
    <w:rsid w:val="0004508D"/>
    <w:rsid w:val="000454B3"/>
    <w:rsid w:val="00045920"/>
    <w:rsid w:val="00045E04"/>
    <w:rsid w:val="00046048"/>
    <w:rsid w:val="0004605E"/>
    <w:rsid w:val="00046238"/>
    <w:rsid w:val="00046421"/>
    <w:rsid w:val="00046522"/>
    <w:rsid w:val="000466F4"/>
    <w:rsid w:val="0004689C"/>
    <w:rsid w:val="00046EB3"/>
    <w:rsid w:val="00047299"/>
    <w:rsid w:val="000473F0"/>
    <w:rsid w:val="000474AB"/>
    <w:rsid w:val="00050068"/>
    <w:rsid w:val="0005006F"/>
    <w:rsid w:val="00050105"/>
    <w:rsid w:val="00050415"/>
    <w:rsid w:val="000506DD"/>
    <w:rsid w:val="0005070F"/>
    <w:rsid w:val="00050EAC"/>
    <w:rsid w:val="00051034"/>
    <w:rsid w:val="000515EB"/>
    <w:rsid w:val="00051D6B"/>
    <w:rsid w:val="00051EEF"/>
    <w:rsid w:val="000525FF"/>
    <w:rsid w:val="00052F5D"/>
    <w:rsid w:val="00052F93"/>
    <w:rsid w:val="000530D1"/>
    <w:rsid w:val="000531DB"/>
    <w:rsid w:val="000535AA"/>
    <w:rsid w:val="0005366B"/>
    <w:rsid w:val="0005399D"/>
    <w:rsid w:val="00053BFB"/>
    <w:rsid w:val="00053C37"/>
    <w:rsid w:val="00053D72"/>
    <w:rsid w:val="00053E64"/>
    <w:rsid w:val="00054170"/>
    <w:rsid w:val="000542C2"/>
    <w:rsid w:val="0005446B"/>
    <w:rsid w:val="00054477"/>
    <w:rsid w:val="00054884"/>
    <w:rsid w:val="00054894"/>
    <w:rsid w:val="00054981"/>
    <w:rsid w:val="00055087"/>
    <w:rsid w:val="0005510E"/>
    <w:rsid w:val="00055229"/>
    <w:rsid w:val="000552C6"/>
    <w:rsid w:val="000558C8"/>
    <w:rsid w:val="00055C70"/>
    <w:rsid w:val="0005612F"/>
    <w:rsid w:val="00056354"/>
    <w:rsid w:val="0005663A"/>
    <w:rsid w:val="000566A6"/>
    <w:rsid w:val="000568F1"/>
    <w:rsid w:val="000569EC"/>
    <w:rsid w:val="00056AA6"/>
    <w:rsid w:val="00057108"/>
    <w:rsid w:val="00057147"/>
    <w:rsid w:val="00057928"/>
    <w:rsid w:val="000601FD"/>
    <w:rsid w:val="0006064D"/>
    <w:rsid w:val="00060DF9"/>
    <w:rsid w:val="0006109F"/>
    <w:rsid w:val="000618B6"/>
    <w:rsid w:val="00061BA1"/>
    <w:rsid w:val="00061FBD"/>
    <w:rsid w:val="00062109"/>
    <w:rsid w:val="000625C0"/>
    <w:rsid w:val="0006316F"/>
    <w:rsid w:val="00063D9F"/>
    <w:rsid w:val="00063ED3"/>
    <w:rsid w:val="000646AA"/>
    <w:rsid w:val="00064785"/>
    <w:rsid w:val="000649CF"/>
    <w:rsid w:val="000650AB"/>
    <w:rsid w:val="00065B24"/>
    <w:rsid w:val="00065C98"/>
    <w:rsid w:val="00065F1A"/>
    <w:rsid w:val="00066846"/>
    <w:rsid w:val="00066F47"/>
    <w:rsid w:val="00066F85"/>
    <w:rsid w:val="0006746B"/>
    <w:rsid w:val="000676EE"/>
    <w:rsid w:val="00067B79"/>
    <w:rsid w:val="00070700"/>
    <w:rsid w:val="000709D9"/>
    <w:rsid w:val="00070BE1"/>
    <w:rsid w:val="000715C3"/>
    <w:rsid w:val="00072565"/>
    <w:rsid w:val="00072B16"/>
    <w:rsid w:val="00072DD7"/>
    <w:rsid w:val="00073242"/>
    <w:rsid w:val="0007359D"/>
    <w:rsid w:val="00073BF9"/>
    <w:rsid w:val="00073C2F"/>
    <w:rsid w:val="00073CA6"/>
    <w:rsid w:val="000744D6"/>
    <w:rsid w:val="000748BF"/>
    <w:rsid w:val="00074D89"/>
    <w:rsid w:val="00075AEA"/>
    <w:rsid w:val="00075BB7"/>
    <w:rsid w:val="00075CE6"/>
    <w:rsid w:val="00076E44"/>
    <w:rsid w:val="00077AA6"/>
    <w:rsid w:val="00080F8D"/>
    <w:rsid w:val="00081254"/>
    <w:rsid w:val="00081478"/>
    <w:rsid w:val="00081903"/>
    <w:rsid w:val="00081BB3"/>
    <w:rsid w:val="00081F2A"/>
    <w:rsid w:val="00081F76"/>
    <w:rsid w:val="00082276"/>
    <w:rsid w:val="0008340F"/>
    <w:rsid w:val="0008385D"/>
    <w:rsid w:val="00083A6F"/>
    <w:rsid w:val="00083BB0"/>
    <w:rsid w:val="00083C27"/>
    <w:rsid w:val="00083D21"/>
    <w:rsid w:val="000841AA"/>
    <w:rsid w:val="00084A0C"/>
    <w:rsid w:val="00084D45"/>
    <w:rsid w:val="00085027"/>
    <w:rsid w:val="0008550D"/>
    <w:rsid w:val="00085E25"/>
    <w:rsid w:val="00085F01"/>
    <w:rsid w:val="0008602A"/>
    <w:rsid w:val="00086409"/>
    <w:rsid w:val="000867AA"/>
    <w:rsid w:val="00087257"/>
    <w:rsid w:val="000874BF"/>
    <w:rsid w:val="000878BA"/>
    <w:rsid w:val="00087990"/>
    <w:rsid w:val="00087B7F"/>
    <w:rsid w:val="00090458"/>
    <w:rsid w:val="000905D5"/>
    <w:rsid w:val="00090708"/>
    <w:rsid w:val="00090932"/>
    <w:rsid w:val="00090CE7"/>
    <w:rsid w:val="00091450"/>
    <w:rsid w:val="000914D7"/>
    <w:rsid w:val="00091BBF"/>
    <w:rsid w:val="00091C6B"/>
    <w:rsid w:val="00091E02"/>
    <w:rsid w:val="00091E8C"/>
    <w:rsid w:val="00092074"/>
    <w:rsid w:val="000931F6"/>
    <w:rsid w:val="00093541"/>
    <w:rsid w:val="00093583"/>
    <w:rsid w:val="00093BC6"/>
    <w:rsid w:val="00094377"/>
    <w:rsid w:val="000945AD"/>
    <w:rsid w:val="00094CE2"/>
    <w:rsid w:val="00094EB6"/>
    <w:rsid w:val="00095359"/>
    <w:rsid w:val="00095E2D"/>
    <w:rsid w:val="000961B5"/>
    <w:rsid w:val="000962E8"/>
    <w:rsid w:val="0009673C"/>
    <w:rsid w:val="00096A47"/>
    <w:rsid w:val="0009722B"/>
    <w:rsid w:val="00097772"/>
    <w:rsid w:val="00097A3C"/>
    <w:rsid w:val="00097D88"/>
    <w:rsid w:val="00097EF4"/>
    <w:rsid w:val="00097FD8"/>
    <w:rsid w:val="000A04B7"/>
    <w:rsid w:val="000A0D36"/>
    <w:rsid w:val="000A1F5F"/>
    <w:rsid w:val="000A20F5"/>
    <w:rsid w:val="000A282D"/>
    <w:rsid w:val="000A2C24"/>
    <w:rsid w:val="000A3029"/>
    <w:rsid w:val="000A33E3"/>
    <w:rsid w:val="000A36F1"/>
    <w:rsid w:val="000A4210"/>
    <w:rsid w:val="000A4211"/>
    <w:rsid w:val="000A430B"/>
    <w:rsid w:val="000A43E2"/>
    <w:rsid w:val="000A44A0"/>
    <w:rsid w:val="000A44DF"/>
    <w:rsid w:val="000A4AE9"/>
    <w:rsid w:val="000A4CEE"/>
    <w:rsid w:val="000A503E"/>
    <w:rsid w:val="000A53B5"/>
    <w:rsid w:val="000A57BD"/>
    <w:rsid w:val="000A5999"/>
    <w:rsid w:val="000A5C9C"/>
    <w:rsid w:val="000A5FDE"/>
    <w:rsid w:val="000A616A"/>
    <w:rsid w:val="000A661C"/>
    <w:rsid w:val="000A71F7"/>
    <w:rsid w:val="000A7946"/>
    <w:rsid w:val="000A7D50"/>
    <w:rsid w:val="000A7DFE"/>
    <w:rsid w:val="000B036C"/>
    <w:rsid w:val="000B08FB"/>
    <w:rsid w:val="000B16B8"/>
    <w:rsid w:val="000B19EF"/>
    <w:rsid w:val="000B1BB7"/>
    <w:rsid w:val="000B1D92"/>
    <w:rsid w:val="000B2252"/>
    <w:rsid w:val="000B3269"/>
    <w:rsid w:val="000B3304"/>
    <w:rsid w:val="000B34B0"/>
    <w:rsid w:val="000B3C46"/>
    <w:rsid w:val="000B3C50"/>
    <w:rsid w:val="000B406D"/>
    <w:rsid w:val="000B4138"/>
    <w:rsid w:val="000B4B2E"/>
    <w:rsid w:val="000B4D60"/>
    <w:rsid w:val="000B4DC4"/>
    <w:rsid w:val="000B4DEF"/>
    <w:rsid w:val="000B4F80"/>
    <w:rsid w:val="000B5184"/>
    <w:rsid w:val="000B51C0"/>
    <w:rsid w:val="000B53EC"/>
    <w:rsid w:val="000B5544"/>
    <w:rsid w:val="000B55CB"/>
    <w:rsid w:val="000B57B9"/>
    <w:rsid w:val="000B58E9"/>
    <w:rsid w:val="000B5CB7"/>
    <w:rsid w:val="000B6445"/>
    <w:rsid w:val="000B6A34"/>
    <w:rsid w:val="000B6E20"/>
    <w:rsid w:val="000B7164"/>
    <w:rsid w:val="000B7197"/>
    <w:rsid w:val="000B7210"/>
    <w:rsid w:val="000B722E"/>
    <w:rsid w:val="000B724E"/>
    <w:rsid w:val="000B7B64"/>
    <w:rsid w:val="000C0204"/>
    <w:rsid w:val="000C05F4"/>
    <w:rsid w:val="000C0A0B"/>
    <w:rsid w:val="000C0AA5"/>
    <w:rsid w:val="000C112D"/>
    <w:rsid w:val="000C155D"/>
    <w:rsid w:val="000C163F"/>
    <w:rsid w:val="000C19E9"/>
    <w:rsid w:val="000C1B8E"/>
    <w:rsid w:val="000C1D9D"/>
    <w:rsid w:val="000C1F92"/>
    <w:rsid w:val="000C2227"/>
    <w:rsid w:val="000C2349"/>
    <w:rsid w:val="000C242B"/>
    <w:rsid w:val="000C268F"/>
    <w:rsid w:val="000C2D0B"/>
    <w:rsid w:val="000C2D1F"/>
    <w:rsid w:val="000C30A9"/>
    <w:rsid w:val="000C3C10"/>
    <w:rsid w:val="000C430A"/>
    <w:rsid w:val="000C445F"/>
    <w:rsid w:val="000C477E"/>
    <w:rsid w:val="000C4B16"/>
    <w:rsid w:val="000C538C"/>
    <w:rsid w:val="000C565D"/>
    <w:rsid w:val="000C5A2B"/>
    <w:rsid w:val="000C5EEC"/>
    <w:rsid w:val="000C6175"/>
    <w:rsid w:val="000C64D5"/>
    <w:rsid w:val="000C67C3"/>
    <w:rsid w:val="000C6875"/>
    <w:rsid w:val="000C7349"/>
    <w:rsid w:val="000C74A2"/>
    <w:rsid w:val="000C74E7"/>
    <w:rsid w:val="000C7CF8"/>
    <w:rsid w:val="000C7DCC"/>
    <w:rsid w:val="000D0171"/>
    <w:rsid w:val="000D0610"/>
    <w:rsid w:val="000D0630"/>
    <w:rsid w:val="000D07FB"/>
    <w:rsid w:val="000D09D9"/>
    <w:rsid w:val="000D0A50"/>
    <w:rsid w:val="000D0FF9"/>
    <w:rsid w:val="000D1722"/>
    <w:rsid w:val="000D1FD0"/>
    <w:rsid w:val="000D20C7"/>
    <w:rsid w:val="000D21D6"/>
    <w:rsid w:val="000D24C2"/>
    <w:rsid w:val="000D2641"/>
    <w:rsid w:val="000D37F7"/>
    <w:rsid w:val="000D398A"/>
    <w:rsid w:val="000D3F10"/>
    <w:rsid w:val="000D3FEA"/>
    <w:rsid w:val="000D4037"/>
    <w:rsid w:val="000D468E"/>
    <w:rsid w:val="000D4B44"/>
    <w:rsid w:val="000D4B58"/>
    <w:rsid w:val="000D4BEC"/>
    <w:rsid w:val="000D4CA2"/>
    <w:rsid w:val="000D4CD8"/>
    <w:rsid w:val="000D5784"/>
    <w:rsid w:val="000D580A"/>
    <w:rsid w:val="000D5A91"/>
    <w:rsid w:val="000D5B21"/>
    <w:rsid w:val="000D5CE0"/>
    <w:rsid w:val="000D5FD8"/>
    <w:rsid w:val="000D6128"/>
    <w:rsid w:val="000D620E"/>
    <w:rsid w:val="000D655A"/>
    <w:rsid w:val="000D6DD7"/>
    <w:rsid w:val="000D747B"/>
    <w:rsid w:val="000D75B5"/>
    <w:rsid w:val="000D75C0"/>
    <w:rsid w:val="000D7ACD"/>
    <w:rsid w:val="000D7D59"/>
    <w:rsid w:val="000D7D6A"/>
    <w:rsid w:val="000D7F49"/>
    <w:rsid w:val="000E0729"/>
    <w:rsid w:val="000E12BE"/>
    <w:rsid w:val="000E2371"/>
    <w:rsid w:val="000E23E3"/>
    <w:rsid w:val="000E24E9"/>
    <w:rsid w:val="000E25B2"/>
    <w:rsid w:val="000E2AFA"/>
    <w:rsid w:val="000E2F1C"/>
    <w:rsid w:val="000E366E"/>
    <w:rsid w:val="000E373A"/>
    <w:rsid w:val="000E3776"/>
    <w:rsid w:val="000E42C0"/>
    <w:rsid w:val="000E4A18"/>
    <w:rsid w:val="000E4CD6"/>
    <w:rsid w:val="000E4D78"/>
    <w:rsid w:val="000E4DEC"/>
    <w:rsid w:val="000E52D5"/>
    <w:rsid w:val="000E53F3"/>
    <w:rsid w:val="000E5B70"/>
    <w:rsid w:val="000E5BA8"/>
    <w:rsid w:val="000E5DF0"/>
    <w:rsid w:val="000E5F44"/>
    <w:rsid w:val="000E6392"/>
    <w:rsid w:val="000E6747"/>
    <w:rsid w:val="000E683E"/>
    <w:rsid w:val="000E6B20"/>
    <w:rsid w:val="000E6B90"/>
    <w:rsid w:val="000E6C94"/>
    <w:rsid w:val="000E7039"/>
    <w:rsid w:val="000E70EF"/>
    <w:rsid w:val="000E71C1"/>
    <w:rsid w:val="000E76D7"/>
    <w:rsid w:val="000E786A"/>
    <w:rsid w:val="000E7E25"/>
    <w:rsid w:val="000E7ED7"/>
    <w:rsid w:val="000F03BC"/>
    <w:rsid w:val="000F0B25"/>
    <w:rsid w:val="000F0FBC"/>
    <w:rsid w:val="000F12FE"/>
    <w:rsid w:val="000F24B1"/>
    <w:rsid w:val="000F257E"/>
    <w:rsid w:val="000F2AEC"/>
    <w:rsid w:val="000F2CE7"/>
    <w:rsid w:val="000F2F10"/>
    <w:rsid w:val="000F30D5"/>
    <w:rsid w:val="000F3332"/>
    <w:rsid w:val="000F3563"/>
    <w:rsid w:val="000F3F9A"/>
    <w:rsid w:val="000F418E"/>
    <w:rsid w:val="000F48AE"/>
    <w:rsid w:val="000F4EA7"/>
    <w:rsid w:val="000F5218"/>
    <w:rsid w:val="000F5398"/>
    <w:rsid w:val="000F5515"/>
    <w:rsid w:val="000F60A1"/>
    <w:rsid w:val="000F6DCE"/>
    <w:rsid w:val="000F6EDA"/>
    <w:rsid w:val="000F6FF9"/>
    <w:rsid w:val="000F73BB"/>
    <w:rsid w:val="000F73C9"/>
    <w:rsid w:val="000F7CBE"/>
    <w:rsid w:val="000F7D8C"/>
    <w:rsid w:val="0010010D"/>
    <w:rsid w:val="00100AB0"/>
    <w:rsid w:val="00100D76"/>
    <w:rsid w:val="001014B3"/>
    <w:rsid w:val="00101A95"/>
    <w:rsid w:val="00101C7D"/>
    <w:rsid w:val="00101E1F"/>
    <w:rsid w:val="001022AE"/>
    <w:rsid w:val="00102524"/>
    <w:rsid w:val="00102705"/>
    <w:rsid w:val="00102BB4"/>
    <w:rsid w:val="001032CE"/>
    <w:rsid w:val="00103601"/>
    <w:rsid w:val="001037B2"/>
    <w:rsid w:val="001038F6"/>
    <w:rsid w:val="00103967"/>
    <w:rsid w:val="00103BB5"/>
    <w:rsid w:val="0010461A"/>
    <w:rsid w:val="00104695"/>
    <w:rsid w:val="0010503E"/>
    <w:rsid w:val="00105069"/>
    <w:rsid w:val="001050BA"/>
    <w:rsid w:val="001051CE"/>
    <w:rsid w:val="001053AF"/>
    <w:rsid w:val="0010560E"/>
    <w:rsid w:val="00105BA2"/>
    <w:rsid w:val="00106255"/>
    <w:rsid w:val="0010656C"/>
    <w:rsid w:val="0010677A"/>
    <w:rsid w:val="0010695B"/>
    <w:rsid w:val="00106C53"/>
    <w:rsid w:val="00107509"/>
    <w:rsid w:val="0010794B"/>
    <w:rsid w:val="00107C6D"/>
    <w:rsid w:val="00107CEB"/>
    <w:rsid w:val="0011036C"/>
    <w:rsid w:val="00110891"/>
    <w:rsid w:val="00110915"/>
    <w:rsid w:val="00110A5B"/>
    <w:rsid w:val="00110BA2"/>
    <w:rsid w:val="00110D16"/>
    <w:rsid w:val="00110ED3"/>
    <w:rsid w:val="0011147A"/>
    <w:rsid w:val="00111874"/>
    <w:rsid w:val="001119BB"/>
    <w:rsid w:val="00111F7A"/>
    <w:rsid w:val="00111F9D"/>
    <w:rsid w:val="001128A5"/>
    <w:rsid w:val="001128D5"/>
    <w:rsid w:val="00112D2F"/>
    <w:rsid w:val="00112D39"/>
    <w:rsid w:val="00112DB5"/>
    <w:rsid w:val="001136D7"/>
    <w:rsid w:val="00113A61"/>
    <w:rsid w:val="00113B21"/>
    <w:rsid w:val="00113CBB"/>
    <w:rsid w:val="00113D0D"/>
    <w:rsid w:val="00113ECD"/>
    <w:rsid w:val="001146F0"/>
    <w:rsid w:val="0011480E"/>
    <w:rsid w:val="00114897"/>
    <w:rsid w:val="00114DAF"/>
    <w:rsid w:val="0011556C"/>
    <w:rsid w:val="00115ADC"/>
    <w:rsid w:val="00116618"/>
    <w:rsid w:val="00116ABB"/>
    <w:rsid w:val="0011709E"/>
    <w:rsid w:val="0011723E"/>
    <w:rsid w:val="0011745D"/>
    <w:rsid w:val="00117E6F"/>
    <w:rsid w:val="0012012F"/>
    <w:rsid w:val="0012036E"/>
    <w:rsid w:val="001210FD"/>
    <w:rsid w:val="001215A6"/>
    <w:rsid w:val="00121EC6"/>
    <w:rsid w:val="001228BA"/>
    <w:rsid w:val="001228F4"/>
    <w:rsid w:val="00122B68"/>
    <w:rsid w:val="00122CDD"/>
    <w:rsid w:val="0012339F"/>
    <w:rsid w:val="00123787"/>
    <w:rsid w:val="00123E02"/>
    <w:rsid w:val="00123FB5"/>
    <w:rsid w:val="001244CD"/>
    <w:rsid w:val="0012453E"/>
    <w:rsid w:val="001248ED"/>
    <w:rsid w:val="00124FA3"/>
    <w:rsid w:val="00125440"/>
    <w:rsid w:val="00125469"/>
    <w:rsid w:val="00125E29"/>
    <w:rsid w:val="001264EB"/>
    <w:rsid w:val="001265F6"/>
    <w:rsid w:val="00126638"/>
    <w:rsid w:val="001266DB"/>
    <w:rsid w:val="00126973"/>
    <w:rsid w:val="00126BA5"/>
    <w:rsid w:val="00126F3C"/>
    <w:rsid w:val="001279B0"/>
    <w:rsid w:val="00127A12"/>
    <w:rsid w:val="0013001B"/>
    <w:rsid w:val="001301EB"/>
    <w:rsid w:val="00130A1F"/>
    <w:rsid w:val="00130BEA"/>
    <w:rsid w:val="00130F87"/>
    <w:rsid w:val="00131138"/>
    <w:rsid w:val="00131C37"/>
    <w:rsid w:val="00131DCE"/>
    <w:rsid w:val="00131F53"/>
    <w:rsid w:val="00132657"/>
    <w:rsid w:val="00132BE6"/>
    <w:rsid w:val="00132C8E"/>
    <w:rsid w:val="0013351B"/>
    <w:rsid w:val="001336E6"/>
    <w:rsid w:val="001337BD"/>
    <w:rsid w:val="00133A9F"/>
    <w:rsid w:val="00133C45"/>
    <w:rsid w:val="00133CE6"/>
    <w:rsid w:val="00133EE6"/>
    <w:rsid w:val="00133F7B"/>
    <w:rsid w:val="00134089"/>
    <w:rsid w:val="00134173"/>
    <w:rsid w:val="001341E8"/>
    <w:rsid w:val="001343EE"/>
    <w:rsid w:val="001343F1"/>
    <w:rsid w:val="00134447"/>
    <w:rsid w:val="00134B59"/>
    <w:rsid w:val="00134D21"/>
    <w:rsid w:val="00134D47"/>
    <w:rsid w:val="00135288"/>
    <w:rsid w:val="001352A2"/>
    <w:rsid w:val="001356DC"/>
    <w:rsid w:val="00135909"/>
    <w:rsid w:val="00135F24"/>
    <w:rsid w:val="00136D46"/>
    <w:rsid w:val="00137174"/>
    <w:rsid w:val="00137440"/>
    <w:rsid w:val="00137566"/>
    <w:rsid w:val="00137630"/>
    <w:rsid w:val="00137A4D"/>
    <w:rsid w:val="00137BC3"/>
    <w:rsid w:val="00137D4C"/>
    <w:rsid w:val="00137D64"/>
    <w:rsid w:val="00140BE1"/>
    <w:rsid w:val="00141097"/>
    <w:rsid w:val="001411C8"/>
    <w:rsid w:val="00141217"/>
    <w:rsid w:val="0014299A"/>
    <w:rsid w:val="0014351F"/>
    <w:rsid w:val="001435A3"/>
    <w:rsid w:val="00143BBD"/>
    <w:rsid w:val="00144552"/>
    <w:rsid w:val="0014575D"/>
    <w:rsid w:val="00145A41"/>
    <w:rsid w:val="00146042"/>
    <w:rsid w:val="001464B9"/>
    <w:rsid w:val="001464ED"/>
    <w:rsid w:val="00146A7F"/>
    <w:rsid w:val="00146B6B"/>
    <w:rsid w:val="001472CC"/>
    <w:rsid w:val="00147370"/>
    <w:rsid w:val="0014743F"/>
    <w:rsid w:val="00147452"/>
    <w:rsid w:val="0014762C"/>
    <w:rsid w:val="00147C45"/>
    <w:rsid w:val="00147C66"/>
    <w:rsid w:val="00147C75"/>
    <w:rsid w:val="0015025E"/>
    <w:rsid w:val="00150455"/>
    <w:rsid w:val="00150663"/>
    <w:rsid w:val="00150D5D"/>
    <w:rsid w:val="00150D88"/>
    <w:rsid w:val="00150FB1"/>
    <w:rsid w:val="00151118"/>
    <w:rsid w:val="00151990"/>
    <w:rsid w:val="00151B19"/>
    <w:rsid w:val="00151B7F"/>
    <w:rsid w:val="00151D54"/>
    <w:rsid w:val="00151F40"/>
    <w:rsid w:val="0015237F"/>
    <w:rsid w:val="001526E4"/>
    <w:rsid w:val="0015296E"/>
    <w:rsid w:val="00152A82"/>
    <w:rsid w:val="00152CD8"/>
    <w:rsid w:val="00152E06"/>
    <w:rsid w:val="00153179"/>
    <w:rsid w:val="001531AB"/>
    <w:rsid w:val="001532CB"/>
    <w:rsid w:val="00153304"/>
    <w:rsid w:val="001538FC"/>
    <w:rsid w:val="00153AA1"/>
    <w:rsid w:val="00153B43"/>
    <w:rsid w:val="00153BE2"/>
    <w:rsid w:val="00153DD5"/>
    <w:rsid w:val="001540F7"/>
    <w:rsid w:val="0015412D"/>
    <w:rsid w:val="00154165"/>
    <w:rsid w:val="00154A66"/>
    <w:rsid w:val="00154BE0"/>
    <w:rsid w:val="00154F62"/>
    <w:rsid w:val="00155C27"/>
    <w:rsid w:val="00155C75"/>
    <w:rsid w:val="00155F26"/>
    <w:rsid w:val="00155FB9"/>
    <w:rsid w:val="00156457"/>
    <w:rsid w:val="0015673F"/>
    <w:rsid w:val="00156953"/>
    <w:rsid w:val="00156BEC"/>
    <w:rsid w:val="00156C5B"/>
    <w:rsid w:val="001570EA"/>
    <w:rsid w:val="0015747D"/>
    <w:rsid w:val="001576AC"/>
    <w:rsid w:val="00157932"/>
    <w:rsid w:val="001601C9"/>
    <w:rsid w:val="0016025E"/>
    <w:rsid w:val="0016077E"/>
    <w:rsid w:val="0016083A"/>
    <w:rsid w:val="00160950"/>
    <w:rsid w:val="00160A0D"/>
    <w:rsid w:val="00160AF7"/>
    <w:rsid w:val="00160E5C"/>
    <w:rsid w:val="00160EEC"/>
    <w:rsid w:val="00160F1D"/>
    <w:rsid w:val="001617AC"/>
    <w:rsid w:val="0016220B"/>
    <w:rsid w:val="0016221C"/>
    <w:rsid w:val="001623A6"/>
    <w:rsid w:val="001623AB"/>
    <w:rsid w:val="0016286B"/>
    <w:rsid w:val="00162949"/>
    <w:rsid w:val="00162999"/>
    <w:rsid w:val="00162D88"/>
    <w:rsid w:val="001632A8"/>
    <w:rsid w:val="001633BA"/>
    <w:rsid w:val="00163806"/>
    <w:rsid w:val="0016425F"/>
    <w:rsid w:val="00164A52"/>
    <w:rsid w:val="00164AE9"/>
    <w:rsid w:val="00165097"/>
    <w:rsid w:val="001652DA"/>
    <w:rsid w:val="0016586F"/>
    <w:rsid w:val="00165BAD"/>
    <w:rsid w:val="00165BF6"/>
    <w:rsid w:val="001660BB"/>
    <w:rsid w:val="00166372"/>
    <w:rsid w:val="00170460"/>
    <w:rsid w:val="00170836"/>
    <w:rsid w:val="00170A6C"/>
    <w:rsid w:val="00170C0B"/>
    <w:rsid w:val="00170D51"/>
    <w:rsid w:val="00171341"/>
    <w:rsid w:val="00171A0F"/>
    <w:rsid w:val="00171A7C"/>
    <w:rsid w:val="00171A92"/>
    <w:rsid w:val="00172591"/>
    <w:rsid w:val="00172A77"/>
    <w:rsid w:val="00172ADD"/>
    <w:rsid w:val="00172CD6"/>
    <w:rsid w:val="001733E1"/>
    <w:rsid w:val="0017350A"/>
    <w:rsid w:val="0017355D"/>
    <w:rsid w:val="00173596"/>
    <w:rsid w:val="001735A6"/>
    <w:rsid w:val="00173996"/>
    <w:rsid w:val="00173B14"/>
    <w:rsid w:val="001748F9"/>
    <w:rsid w:val="0017530B"/>
    <w:rsid w:val="00175856"/>
    <w:rsid w:val="00175A14"/>
    <w:rsid w:val="001764C0"/>
    <w:rsid w:val="00176913"/>
    <w:rsid w:val="0017692E"/>
    <w:rsid w:val="00176B37"/>
    <w:rsid w:val="0017726B"/>
    <w:rsid w:val="0017728F"/>
    <w:rsid w:val="0017790B"/>
    <w:rsid w:val="00177B21"/>
    <w:rsid w:val="00177DF0"/>
    <w:rsid w:val="0018027C"/>
    <w:rsid w:val="00180679"/>
    <w:rsid w:val="001809BF"/>
    <w:rsid w:val="00181654"/>
    <w:rsid w:val="0018182B"/>
    <w:rsid w:val="00181CBB"/>
    <w:rsid w:val="0018272E"/>
    <w:rsid w:val="00182792"/>
    <w:rsid w:val="001828A8"/>
    <w:rsid w:val="00183477"/>
    <w:rsid w:val="00183EB7"/>
    <w:rsid w:val="00184502"/>
    <w:rsid w:val="00184A39"/>
    <w:rsid w:val="00184F55"/>
    <w:rsid w:val="00185211"/>
    <w:rsid w:val="00185414"/>
    <w:rsid w:val="0018629A"/>
    <w:rsid w:val="0018641F"/>
    <w:rsid w:val="001866E3"/>
    <w:rsid w:val="00186B70"/>
    <w:rsid w:val="00187256"/>
    <w:rsid w:val="00187548"/>
    <w:rsid w:val="00187A05"/>
    <w:rsid w:val="00187B96"/>
    <w:rsid w:val="00190242"/>
    <w:rsid w:val="00190E6D"/>
    <w:rsid w:val="0019110B"/>
    <w:rsid w:val="00191278"/>
    <w:rsid w:val="001913C9"/>
    <w:rsid w:val="0019266B"/>
    <w:rsid w:val="001926E5"/>
    <w:rsid w:val="00192734"/>
    <w:rsid w:val="00192913"/>
    <w:rsid w:val="00193066"/>
    <w:rsid w:val="001931C6"/>
    <w:rsid w:val="001931EA"/>
    <w:rsid w:val="00193A64"/>
    <w:rsid w:val="00193D71"/>
    <w:rsid w:val="00193EBA"/>
    <w:rsid w:val="00193F2A"/>
    <w:rsid w:val="001941D3"/>
    <w:rsid w:val="00194371"/>
    <w:rsid w:val="00194EAA"/>
    <w:rsid w:val="00195452"/>
    <w:rsid w:val="0019573D"/>
    <w:rsid w:val="00195DBC"/>
    <w:rsid w:val="0019605C"/>
    <w:rsid w:val="001962C8"/>
    <w:rsid w:val="0019645F"/>
    <w:rsid w:val="001965AA"/>
    <w:rsid w:val="0019667C"/>
    <w:rsid w:val="00196B0F"/>
    <w:rsid w:val="00196D88"/>
    <w:rsid w:val="0019700A"/>
    <w:rsid w:val="0019709C"/>
    <w:rsid w:val="00197648"/>
    <w:rsid w:val="00197782"/>
    <w:rsid w:val="00197C7C"/>
    <w:rsid w:val="00197F47"/>
    <w:rsid w:val="00197F6C"/>
    <w:rsid w:val="001A0689"/>
    <w:rsid w:val="001A07F5"/>
    <w:rsid w:val="001A0B3E"/>
    <w:rsid w:val="001A1236"/>
    <w:rsid w:val="001A220A"/>
    <w:rsid w:val="001A22BB"/>
    <w:rsid w:val="001A3707"/>
    <w:rsid w:val="001A370C"/>
    <w:rsid w:val="001A374C"/>
    <w:rsid w:val="001A40ED"/>
    <w:rsid w:val="001A44DB"/>
    <w:rsid w:val="001A452D"/>
    <w:rsid w:val="001A4807"/>
    <w:rsid w:val="001A4815"/>
    <w:rsid w:val="001A4C50"/>
    <w:rsid w:val="001A4FCA"/>
    <w:rsid w:val="001A54E7"/>
    <w:rsid w:val="001A5A81"/>
    <w:rsid w:val="001A607A"/>
    <w:rsid w:val="001A6284"/>
    <w:rsid w:val="001A645D"/>
    <w:rsid w:val="001A729D"/>
    <w:rsid w:val="001A7394"/>
    <w:rsid w:val="001A7643"/>
    <w:rsid w:val="001A7B04"/>
    <w:rsid w:val="001B0231"/>
    <w:rsid w:val="001B033C"/>
    <w:rsid w:val="001B084E"/>
    <w:rsid w:val="001B091C"/>
    <w:rsid w:val="001B140B"/>
    <w:rsid w:val="001B1558"/>
    <w:rsid w:val="001B1639"/>
    <w:rsid w:val="001B19CD"/>
    <w:rsid w:val="001B1ABE"/>
    <w:rsid w:val="001B2123"/>
    <w:rsid w:val="001B2631"/>
    <w:rsid w:val="001B2676"/>
    <w:rsid w:val="001B2B9B"/>
    <w:rsid w:val="001B3569"/>
    <w:rsid w:val="001B35C8"/>
    <w:rsid w:val="001B3BB2"/>
    <w:rsid w:val="001B3D41"/>
    <w:rsid w:val="001B3DF4"/>
    <w:rsid w:val="001B3E81"/>
    <w:rsid w:val="001B3EF2"/>
    <w:rsid w:val="001B4819"/>
    <w:rsid w:val="001B5003"/>
    <w:rsid w:val="001B5381"/>
    <w:rsid w:val="001B552E"/>
    <w:rsid w:val="001B5A18"/>
    <w:rsid w:val="001B5C53"/>
    <w:rsid w:val="001B5E65"/>
    <w:rsid w:val="001B6C39"/>
    <w:rsid w:val="001C0171"/>
    <w:rsid w:val="001C01B9"/>
    <w:rsid w:val="001C0533"/>
    <w:rsid w:val="001C0990"/>
    <w:rsid w:val="001C0A2A"/>
    <w:rsid w:val="001C0F8C"/>
    <w:rsid w:val="001C0FDE"/>
    <w:rsid w:val="001C19AE"/>
    <w:rsid w:val="001C1C07"/>
    <w:rsid w:val="001C2088"/>
    <w:rsid w:val="001C273C"/>
    <w:rsid w:val="001C2867"/>
    <w:rsid w:val="001C2A4B"/>
    <w:rsid w:val="001C2B16"/>
    <w:rsid w:val="001C2C04"/>
    <w:rsid w:val="001C2F24"/>
    <w:rsid w:val="001C317B"/>
    <w:rsid w:val="001C33E7"/>
    <w:rsid w:val="001C3A48"/>
    <w:rsid w:val="001C3B35"/>
    <w:rsid w:val="001C3E51"/>
    <w:rsid w:val="001C4576"/>
    <w:rsid w:val="001C46E5"/>
    <w:rsid w:val="001C4ABF"/>
    <w:rsid w:val="001C4CEF"/>
    <w:rsid w:val="001C5CDA"/>
    <w:rsid w:val="001C5E70"/>
    <w:rsid w:val="001C6250"/>
    <w:rsid w:val="001C6302"/>
    <w:rsid w:val="001C651B"/>
    <w:rsid w:val="001C65B4"/>
    <w:rsid w:val="001C6B80"/>
    <w:rsid w:val="001C6E0F"/>
    <w:rsid w:val="001C6E6A"/>
    <w:rsid w:val="001C71CB"/>
    <w:rsid w:val="001C7368"/>
    <w:rsid w:val="001C79AB"/>
    <w:rsid w:val="001C7D9B"/>
    <w:rsid w:val="001D01D7"/>
    <w:rsid w:val="001D02A2"/>
    <w:rsid w:val="001D0532"/>
    <w:rsid w:val="001D0D25"/>
    <w:rsid w:val="001D0FDB"/>
    <w:rsid w:val="001D1011"/>
    <w:rsid w:val="001D13B3"/>
    <w:rsid w:val="001D1411"/>
    <w:rsid w:val="001D19BB"/>
    <w:rsid w:val="001D1A4E"/>
    <w:rsid w:val="001D1BB0"/>
    <w:rsid w:val="001D2200"/>
    <w:rsid w:val="001D2DA0"/>
    <w:rsid w:val="001D2EB4"/>
    <w:rsid w:val="001D2FD8"/>
    <w:rsid w:val="001D31E9"/>
    <w:rsid w:val="001D39BE"/>
    <w:rsid w:val="001D41D8"/>
    <w:rsid w:val="001D4244"/>
    <w:rsid w:val="001D436F"/>
    <w:rsid w:val="001D4477"/>
    <w:rsid w:val="001D45E9"/>
    <w:rsid w:val="001D495D"/>
    <w:rsid w:val="001D54C7"/>
    <w:rsid w:val="001D571D"/>
    <w:rsid w:val="001D5E07"/>
    <w:rsid w:val="001D61DF"/>
    <w:rsid w:val="001D64B0"/>
    <w:rsid w:val="001D66D8"/>
    <w:rsid w:val="001D66F9"/>
    <w:rsid w:val="001D6921"/>
    <w:rsid w:val="001D69F1"/>
    <w:rsid w:val="001D6A0F"/>
    <w:rsid w:val="001D70C7"/>
    <w:rsid w:val="001D715B"/>
    <w:rsid w:val="001D728A"/>
    <w:rsid w:val="001D73FB"/>
    <w:rsid w:val="001D7520"/>
    <w:rsid w:val="001D7A9D"/>
    <w:rsid w:val="001D7BC8"/>
    <w:rsid w:val="001D7DF0"/>
    <w:rsid w:val="001E0007"/>
    <w:rsid w:val="001E0737"/>
    <w:rsid w:val="001E0B0C"/>
    <w:rsid w:val="001E0EC3"/>
    <w:rsid w:val="001E123D"/>
    <w:rsid w:val="001E1270"/>
    <w:rsid w:val="001E1657"/>
    <w:rsid w:val="001E1664"/>
    <w:rsid w:val="001E17A5"/>
    <w:rsid w:val="001E19A0"/>
    <w:rsid w:val="001E1D0A"/>
    <w:rsid w:val="001E28DD"/>
    <w:rsid w:val="001E2D19"/>
    <w:rsid w:val="001E35CD"/>
    <w:rsid w:val="001E4526"/>
    <w:rsid w:val="001E4FC7"/>
    <w:rsid w:val="001E60CC"/>
    <w:rsid w:val="001E6477"/>
    <w:rsid w:val="001E6E55"/>
    <w:rsid w:val="001E7727"/>
    <w:rsid w:val="001E7825"/>
    <w:rsid w:val="001E7930"/>
    <w:rsid w:val="001E7963"/>
    <w:rsid w:val="001E7DE3"/>
    <w:rsid w:val="001E7ECC"/>
    <w:rsid w:val="001F0706"/>
    <w:rsid w:val="001F0779"/>
    <w:rsid w:val="001F07B7"/>
    <w:rsid w:val="001F0AA7"/>
    <w:rsid w:val="001F0B3D"/>
    <w:rsid w:val="001F0D0B"/>
    <w:rsid w:val="001F0EAC"/>
    <w:rsid w:val="001F124D"/>
    <w:rsid w:val="001F1385"/>
    <w:rsid w:val="001F2098"/>
    <w:rsid w:val="001F2313"/>
    <w:rsid w:val="001F2856"/>
    <w:rsid w:val="001F2A18"/>
    <w:rsid w:val="001F31D7"/>
    <w:rsid w:val="001F338D"/>
    <w:rsid w:val="001F38F5"/>
    <w:rsid w:val="001F3F89"/>
    <w:rsid w:val="001F4113"/>
    <w:rsid w:val="001F41A6"/>
    <w:rsid w:val="001F42D2"/>
    <w:rsid w:val="001F4414"/>
    <w:rsid w:val="001F4509"/>
    <w:rsid w:val="001F461F"/>
    <w:rsid w:val="001F477C"/>
    <w:rsid w:val="001F4C08"/>
    <w:rsid w:val="001F4D88"/>
    <w:rsid w:val="001F4F6D"/>
    <w:rsid w:val="001F5703"/>
    <w:rsid w:val="001F59D7"/>
    <w:rsid w:val="001F5B5E"/>
    <w:rsid w:val="001F64DD"/>
    <w:rsid w:val="001F6FC5"/>
    <w:rsid w:val="001F72DC"/>
    <w:rsid w:val="001F7353"/>
    <w:rsid w:val="001F76AA"/>
    <w:rsid w:val="001F7F0D"/>
    <w:rsid w:val="0020085D"/>
    <w:rsid w:val="00200A5B"/>
    <w:rsid w:val="00200C5C"/>
    <w:rsid w:val="00200DCC"/>
    <w:rsid w:val="0020124C"/>
    <w:rsid w:val="00201343"/>
    <w:rsid w:val="002014B2"/>
    <w:rsid w:val="00201AE1"/>
    <w:rsid w:val="00201DCF"/>
    <w:rsid w:val="00202692"/>
    <w:rsid w:val="0020284C"/>
    <w:rsid w:val="002029DA"/>
    <w:rsid w:val="00202A3C"/>
    <w:rsid w:val="00202B7A"/>
    <w:rsid w:val="00202FDB"/>
    <w:rsid w:val="0020308A"/>
    <w:rsid w:val="002031D3"/>
    <w:rsid w:val="00203273"/>
    <w:rsid w:val="002033CB"/>
    <w:rsid w:val="002035F7"/>
    <w:rsid w:val="00203840"/>
    <w:rsid w:val="00203AA9"/>
    <w:rsid w:val="00204297"/>
    <w:rsid w:val="0020432E"/>
    <w:rsid w:val="0020473A"/>
    <w:rsid w:val="00204ADB"/>
    <w:rsid w:val="00206CE9"/>
    <w:rsid w:val="00206F3F"/>
    <w:rsid w:val="00207125"/>
    <w:rsid w:val="002071F8"/>
    <w:rsid w:val="002078A2"/>
    <w:rsid w:val="00207AAE"/>
    <w:rsid w:val="00210110"/>
    <w:rsid w:val="0021086C"/>
    <w:rsid w:val="0021095F"/>
    <w:rsid w:val="002111A1"/>
    <w:rsid w:val="0021139E"/>
    <w:rsid w:val="00211C73"/>
    <w:rsid w:val="00211E67"/>
    <w:rsid w:val="00212251"/>
    <w:rsid w:val="002127FA"/>
    <w:rsid w:val="00212F34"/>
    <w:rsid w:val="0021365B"/>
    <w:rsid w:val="002136C6"/>
    <w:rsid w:val="0021378B"/>
    <w:rsid w:val="00213B2D"/>
    <w:rsid w:val="00213D2E"/>
    <w:rsid w:val="00214130"/>
    <w:rsid w:val="00214DEA"/>
    <w:rsid w:val="00214EB2"/>
    <w:rsid w:val="00215BE8"/>
    <w:rsid w:val="0021633F"/>
    <w:rsid w:val="00216371"/>
    <w:rsid w:val="00216EF4"/>
    <w:rsid w:val="00217421"/>
    <w:rsid w:val="00217461"/>
    <w:rsid w:val="0021782C"/>
    <w:rsid w:val="002205E9"/>
    <w:rsid w:val="00220B6C"/>
    <w:rsid w:val="00220FCE"/>
    <w:rsid w:val="002210A7"/>
    <w:rsid w:val="002212FE"/>
    <w:rsid w:val="002213B6"/>
    <w:rsid w:val="002213CB"/>
    <w:rsid w:val="00222063"/>
    <w:rsid w:val="002220A1"/>
    <w:rsid w:val="00222A72"/>
    <w:rsid w:val="00222AC1"/>
    <w:rsid w:val="00222D85"/>
    <w:rsid w:val="00223475"/>
    <w:rsid w:val="00223B74"/>
    <w:rsid w:val="002242A1"/>
    <w:rsid w:val="00224728"/>
    <w:rsid w:val="00224B95"/>
    <w:rsid w:val="00224D1D"/>
    <w:rsid w:val="00224E35"/>
    <w:rsid w:val="00224FC6"/>
    <w:rsid w:val="002255F6"/>
    <w:rsid w:val="002258DD"/>
    <w:rsid w:val="002259CB"/>
    <w:rsid w:val="00225CE2"/>
    <w:rsid w:val="00225FA6"/>
    <w:rsid w:val="0022614F"/>
    <w:rsid w:val="00226208"/>
    <w:rsid w:val="0022648D"/>
    <w:rsid w:val="00226D2B"/>
    <w:rsid w:val="0022715E"/>
    <w:rsid w:val="002273F7"/>
    <w:rsid w:val="002278ED"/>
    <w:rsid w:val="0022790D"/>
    <w:rsid w:val="002279CF"/>
    <w:rsid w:val="00227A2E"/>
    <w:rsid w:val="002301FB"/>
    <w:rsid w:val="002308E0"/>
    <w:rsid w:val="00230B03"/>
    <w:rsid w:val="00230C89"/>
    <w:rsid w:val="00231327"/>
    <w:rsid w:val="0023137A"/>
    <w:rsid w:val="0023168D"/>
    <w:rsid w:val="0023180F"/>
    <w:rsid w:val="002323E3"/>
    <w:rsid w:val="002325A3"/>
    <w:rsid w:val="00233158"/>
    <w:rsid w:val="002331D2"/>
    <w:rsid w:val="00233B84"/>
    <w:rsid w:val="00233F8B"/>
    <w:rsid w:val="00233FCF"/>
    <w:rsid w:val="0023404C"/>
    <w:rsid w:val="002347DB"/>
    <w:rsid w:val="0023495F"/>
    <w:rsid w:val="00235507"/>
    <w:rsid w:val="00235765"/>
    <w:rsid w:val="00235C21"/>
    <w:rsid w:val="002365B6"/>
    <w:rsid w:val="0023689C"/>
    <w:rsid w:val="00236C94"/>
    <w:rsid w:val="00236E98"/>
    <w:rsid w:val="0023700F"/>
    <w:rsid w:val="00237873"/>
    <w:rsid w:val="00240010"/>
    <w:rsid w:val="00240020"/>
    <w:rsid w:val="00240089"/>
    <w:rsid w:val="00240225"/>
    <w:rsid w:val="00240DF0"/>
    <w:rsid w:val="00241262"/>
    <w:rsid w:val="00241971"/>
    <w:rsid w:val="00241ED5"/>
    <w:rsid w:val="00242060"/>
    <w:rsid w:val="0024219A"/>
    <w:rsid w:val="00242214"/>
    <w:rsid w:val="00242478"/>
    <w:rsid w:val="0024292A"/>
    <w:rsid w:val="00242A34"/>
    <w:rsid w:val="00242A49"/>
    <w:rsid w:val="00242AFE"/>
    <w:rsid w:val="00242BBA"/>
    <w:rsid w:val="00242D55"/>
    <w:rsid w:val="0024367E"/>
    <w:rsid w:val="0024369F"/>
    <w:rsid w:val="00243A31"/>
    <w:rsid w:val="00243B84"/>
    <w:rsid w:val="00243CE1"/>
    <w:rsid w:val="00243F79"/>
    <w:rsid w:val="00244489"/>
    <w:rsid w:val="00244E85"/>
    <w:rsid w:val="0024527A"/>
    <w:rsid w:val="002452FB"/>
    <w:rsid w:val="00246324"/>
    <w:rsid w:val="00246419"/>
    <w:rsid w:val="00246AC6"/>
    <w:rsid w:val="00247403"/>
    <w:rsid w:val="002474C0"/>
    <w:rsid w:val="002476F8"/>
    <w:rsid w:val="002477AB"/>
    <w:rsid w:val="00247EC0"/>
    <w:rsid w:val="00250218"/>
    <w:rsid w:val="002502E2"/>
    <w:rsid w:val="0025061E"/>
    <w:rsid w:val="0025062A"/>
    <w:rsid w:val="0025070B"/>
    <w:rsid w:val="00250C15"/>
    <w:rsid w:val="00250C62"/>
    <w:rsid w:val="00250C86"/>
    <w:rsid w:val="00250ED7"/>
    <w:rsid w:val="00250EEE"/>
    <w:rsid w:val="00250F96"/>
    <w:rsid w:val="002511FB"/>
    <w:rsid w:val="002513C3"/>
    <w:rsid w:val="002519F7"/>
    <w:rsid w:val="00251C2C"/>
    <w:rsid w:val="00251DAC"/>
    <w:rsid w:val="00252616"/>
    <w:rsid w:val="0025293F"/>
    <w:rsid w:val="00252A24"/>
    <w:rsid w:val="00252D97"/>
    <w:rsid w:val="00252DED"/>
    <w:rsid w:val="002534AA"/>
    <w:rsid w:val="002536F6"/>
    <w:rsid w:val="0025373D"/>
    <w:rsid w:val="0025481A"/>
    <w:rsid w:val="00254A94"/>
    <w:rsid w:val="00254F98"/>
    <w:rsid w:val="0025503D"/>
    <w:rsid w:val="002550F0"/>
    <w:rsid w:val="00255462"/>
    <w:rsid w:val="00255951"/>
    <w:rsid w:val="00256158"/>
    <w:rsid w:val="002562D4"/>
    <w:rsid w:val="0025666F"/>
    <w:rsid w:val="00256C69"/>
    <w:rsid w:val="00257217"/>
    <w:rsid w:val="0025723C"/>
    <w:rsid w:val="00257305"/>
    <w:rsid w:val="00257AA2"/>
    <w:rsid w:val="00257FB4"/>
    <w:rsid w:val="002601EF"/>
    <w:rsid w:val="00260276"/>
    <w:rsid w:val="00260413"/>
    <w:rsid w:val="0026044E"/>
    <w:rsid w:val="002607A2"/>
    <w:rsid w:val="00260F21"/>
    <w:rsid w:val="00260F47"/>
    <w:rsid w:val="002611B4"/>
    <w:rsid w:val="00261310"/>
    <w:rsid w:val="00261778"/>
    <w:rsid w:val="00262096"/>
    <w:rsid w:val="00262BFA"/>
    <w:rsid w:val="0026354C"/>
    <w:rsid w:val="00263B6F"/>
    <w:rsid w:val="00263F20"/>
    <w:rsid w:val="00264181"/>
    <w:rsid w:val="00264478"/>
    <w:rsid w:val="0026484D"/>
    <w:rsid w:val="00264AAF"/>
    <w:rsid w:val="00264F8A"/>
    <w:rsid w:val="002650DA"/>
    <w:rsid w:val="0026517B"/>
    <w:rsid w:val="002653B4"/>
    <w:rsid w:val="00265BC7"/>
    <w:rsid w:val="00266575"/>
    <w:rsid w:val="002666B2"/>
    <w:rsid w:val="0026692D"/>
    <w:rsid w:val="00266A44"/>
    <w:rsid w:val="00266F38"/>
    <w:rsid w:val="002673B1"/>
    <w:rsid w:val="0026745F"/>
    <w:rsid w:val="00267552"/>
    <w:rsid w:val="00267D44"/>
    <w:rsid w:val="00267E3B"/>
    <w:rsid w:val="00270243"/>
    <w:rsid w:val="00270D70"/>
    <w:rsid w:val="00271065"/>
    <w:rsid w:val="00271286"/>
    <w:rsid w:val="00271B62"/>
    <w:rsid w:val="00271E87"/>
    <w:rsid w:val="00272523"/>
    <w:rsid w:val="00272B1C"/>
    <w:rsid w:val="00272B37"/>
    <w:rsid w:val="00272C42"/>
    <w:rsid w:val="0027305F"/>
    <w:rsid w:val="0027352B"/>
    <w:rsid w:val="002737DE"/>
    <w:rsid w:val="00273934"/>
    <w:rsid w:val="00273985"/>
    <w:rsid w:val="00273BC3"/>
    <w:rsid w:val="00273DB2"/>
    <w:rsid w:val="0027429C"/>
    <w:rsid w:val="00274477"/>
    <w:rsid w:val="00274E7B"/>
    <w:rsid w:val="00274EAD"/>
    <w:rsid w:val="0027537D"/>
    <w:rsid w:val="00275723"/>
    <w:rsid w:val="0027587B"/>
    <w:rsid w:val="00275CC2"/>
    <w:rsid w:val="00275DAB"/>
    <w:rsid w:val="00276210"/>
    <w:rsid w:val="00276C83"/>
    <w:rsid w:val="00276D45"/>
    <w:rsid w:val="00276E1D"/>
    <w:rsid w:val="002772BB"/>
    <w:rsid w:val="002777A1"/>
    <w:rsid w:val="002777C4"/>
    <w:rsid w:val="0027799B"/>
    <w:rsid w:val="00277AA2"/>
    <w:rsid w:val="00277C14"/>
    <w:rsid w:val="00277C3E"/>
    <w:rsid w:val="00277C81"/>
    <w:rsid w:val="0028039F"/>
    <w:rsid w:val="00280738"/>
    <w:rsid w:val="0028076C"/>
    <w:rsid w:val="00280A2A"/>
    <w:rsid w:val="00280A7E"/>
    <w:rsid w:val="00280F54"/>
    <w:rsid w:val="002815FE"/>
    <w:rsid w:val="002819D9"/>
    <w:rsid w:val="00281A4D"/>
    <w:rsid w:val="00281C4A"/>
    <w:rsid w:val="00281D5D"/>
    <w:rsid w:val="002829EC"/>
    <w:rsid w:val="00282B2C"/>
    <w:rsid w:val="00282CC7"/>
    <w:rsid w:val="00283049"/>
    <w:rsid w:val="00283559"/>
    <w:rsid w:val="00283698"/>
    <w:rsid w:val="00283A50"/>
    <w:rsid w:val="00283BD9"/>
    <w:rsid w:val="00283DFE"/>
    <w:rsid w:val="00284462"/>
    <w:rsid w:val="002847AD"/>
    <w:rsid w:val="002848A0"/>
    <w:rsid w:val="00284B9A"/>
    <w:rsid w:val="00284C25"/>
    <w:rsid w:val="00284E03"/>
    <w:rsid w:val="00284E88"/>
    <w:rsid w:val="00284F81"/>
    <w:rsid w:val="00284FB1"/>
    <w:rsid w:val="00285089"/>
    <w:rsid w:val="00285203"/>
    <w:rsid w:val="00285F09"/>
    <w:rsid w:val="00286480"/>
    <w:rsid w:val="002865FB"/>
    <w:rsid w:val="002867A6"/>
    <w:rsid w:val="0028714E"/>
    <w:rsid w:val="00287194"/>
    <w:rsid w:val="002871BB"/>
    <w:rsid w:val="002874B2"/>
    <w:rsid w:val="00287980"/>
    <w:rsid w:val="00287BC2"/>
    <w:rsid w:val="00287D11"/>
    <w:rsid w:val="00287D91"/>
    <w:rsid w:val="00287ED9"/>
    <w:rsid w:val="00287FFC"/>
    <w:rsid w:val="00290447"/>
    <w:rsid w:val="00290760"/>
    <w:rsid w:val="002909C1"/>
    <w:rsid w:val="00290E10"/>
    <w:rsid w:val="002915AF"/>
    <w:rsid w:val="00292123"/>
    <w:rsid w:val="00292284"/>
    <w:rsid w:val="00292555"/>
    <w:rsid w:val="00292FE4"/>
    <w:rsid w:val="0029307B"/>
    <w:rsid w:val="00293188"/>
    <w:rsid w:val="00293221"/>
    <w:rsid w:val="002939BD"/>
    <w:rsid w:val="002948C5"/>
    <w:rsid w:val="00294959"/>
    <w:rsid w:val="00294A2C"/>
    <w:rsid w:val="00294B03"/>
    <w:rsid w:val="002954EC"/>
    <w:rsid w:val="00295693"/>
    <w:rsid w:val="002956F3"/>
    <w:rsid w:val="002957A9"/>
    <w:rsid w:val="00295AF9"/>
    <w:rsid w:val="00295BE3"/>
    <w:rsid w:val="00295C65"/>
    <w:rsid w:val="00295C8C"/>
    <w:rsid w:val="00295CE1"/>
    <w:rsid w:val="00296215"/>
    <w:rsid w:val="00296AC6"/>
    <w:rsid w:val="00296EDC"/>
    <w:rsid w:val="0029746A"/>
    <w:rsid w:val="00297899"/>
    <w:rsid w:val="00297AFD"/>
    <w:rsid w:val="00297B0E"/>
    <w:rsid w:val="00297C68"/>
    <w:rsid w:val="00297C81"/>
    <w:rsid w:val="00297E15"/>
    <w:rsid w:val="002A02C7"/>
    <w:rsid w:val="002A04B2"/>
    <w:rsid w:val="002A0D02"/>
    <w:rsid w:val="002A0F35"/>
    <w:rsid w:val="002A1461"/>
    <w:rsid w:val="002A17ED"/>
    <w:rsid w:val="002A19FA"/>
    <w:rsid w:val="002A248E"/>
    <w:rsid w:val="002A2573"/>
    <w:rsid w:val="002A3B91"/>
    <w:rsid w:val="002A45F7"/>
    <w:rsid w:val="002A4DE8"/>
    <w:rsid w:val="002A5240"/>
    <w:rsid w:val="002A5336"/>
    <w:rsid w:val="002A5633"/>
    <w:rsid w:val="002A5790"/>
    <w:rsid w:val="002A5BC2"/>
    <w:rsid w:val="002A63E1"/>
    <w:rsid w:val="002A6A2E"/>
    <w:rsid w:val="002A6C63"/>
    <w:rsid w:val="002A6E78"/>
    <w:rsid w:val="002A70C4"/>
    <w:rsid w:val="002A7C40"/>
    <w:rsid w:val="002A7CE7"/>
    <w:rsid w:val="002B00AB"/>
    <w:rsid w:val="002B07DC"/>
    <w:rsid w:val="002B0A68"/>
    <w:rsid w:val="002B0BF5"/>
    <w:rsid w:val="002B1544"/>
    <w:rsid w:val="002B1728"/>
    <w:rsid w:val="002B174D"/>
    <w:rsid w:val="002B1DCF"/>
    <w:rsid w:val="002B2059"/>
    <w:rsid w:val="002B20F8"/>
    <w:rsid w:val="002B2619"/>
    <w:rsid w:val="002B2795"/>
    <w:rsid w:val="002B2C10"/>
    <w:rsid w:val="002B2E80"/>
    <w:rsid w:val="002B3ED8"/>
    <w:rsid w:val="002B3F28"/>
    <w:rsid w:val="002B4BBF"/>
    <w:rsid w:val="002B530C"/>
    <w:rsid w:val="002B53B8"/>
    <w:rsid w:val="002B54A5"/>
    <w:rsid w:val="002B5E5D"/>
    <w:rsid w:val="002B65E5"/>
    <w:rsid w:val="002B6961"/>
    <w:rsid w:val="002B706A"/>
    <w:rsid w:val="002B7106"/>
    <w:rsid w:val="002B719A"/>
    <w:rsid w:val="002B76A4"/>
    <w:rsid w:val="002B7BBF"/>
    <w:rsid w:val="002C003D"/>
    <w:rsid w:val="002C02B8"/>
    <w:rsid w:val="002C077E"/>
    <w:rsid w:val="002C0B46"/>
    <w:rsid w:val="002C1325"/>
    <w:rsid w:val="002C16A5"/>
    <w:rsid w:val="002C2220"/>
    <w:rsid w:val="002C265D"/>
    <w:rsid w:val="002C26CB"/>
    <w:rsid w:val="002C31ED"/>
    <w:rsid w:val="002C394A"/>
    <w:rsid w:val="002C3CD3"/>
    <w:rsid w:val="002C3CEF"/>
    <w:rsid w:val="002C4088"/>
    <w:rsid w:val="002C434F"/>
    <w:rsid w:val="002C44BD"/>
    <w:rsid w:val="002C4504"/>
    <w:rsid w:val="002C4614"/>
    <w:rsid w:val="002C528B"/>
    <w:rsid w:val="002C52A1"/>
    <w:rsid w:val="002C559E"/>
    <w:rsid w:val="002C5643"/>
    <w:rsid w:val="002C568A"/>
    <w:rsid w:val="002C5E65"/>
    <w:rsid w:val="002C61CC"/>
    <w:rsid w:val="002C61DC"/>
    <w:rsid w:val="002C62E2"/>
    <w:rsid w:val="002C6A29"/>
    <w:rsid w:val="002C6D71"/>
    <w:rsid w:val="002C6FA2"/>
    <w:rsid w:val="002C6FB2"/>
    <w:rsid w:val="002C7119"/>
    <w:rsid w:val="002C72EF"/>
    <w:rsid w:val="002C730B"/>
    <w:rsid w:val="002C7BA4"/>
    <w:rsid w:val="002D0190"/>
    <w:rsid w:val="002D02CB"/>
    <w:rsid w:val="002D056F"/>
    <w:rsid w:val="002D061F"/>
    <w:rsid w:val="002D0BDD"/>
    <w:rsid w:val="002D0EA7"/>
    <w:rsid w:val="002D1A9D"/>
    <w:rsid w:val="002D205B"/>
    <w:rsid w:val="002D20DF"/>
    <w:rsid w:val="002D25A5"/>
    <w:rsid w:val="002D2662"/>
    <w:rsid w:val="002D3347"/>
    <w:rsid w:val="002D380F"/>
    <w:rsid w:val="002D3869"/>
    <w:rsid w:val="002D39AF"/>
    <w:rsid w:val="002D3AAE"/>
    <w:rsid w:val="002D3AD5"/>
    <w:rsid w:val="002D3BC4"/>
    <w:rsid w:val="002D3C85"/>
    <w:rsid w:val="002D3EC8"/>
    <w:rsid w:val="002D3FB0"/>
    <w:rsid w:val="002D44BD"/>
    <w:rsid w:val="002D4A4D"/>
    <w:rsid w:val="002D4B76"/>
    <w:rsid w:val="002D50EA"/>
    <w:rsid w:val="002D5147"/>
    <w:rsid w:val="002D547F"/>
    <w:rsid w:val="002D609D"/>
    <w:rsid w:val="002D6475"/>
    <w:rsid w:val="002D68A6"/>
    <w:rsid w:val="002D6AC6"/>
    <w:rsid w:val="002D74A1"/>
    <w:rsid w:val="002D7B24"/>
    <w:rsid w:val="002D7F1D"/>
    <w:rsid w:val="002E0005"/>
    <w:rsid w:val="002E08BA"/>
    <w:rsid w:val="002E0930"/>
    <w:rsid w:val="002E0F5C"/>
    <w:rsid w:val="002E1024"/>
    <w:rsid w:val="002E151B"/>
    <w:rsid w:val="002E175F"/>
    <w:rsid w:val="002E1F23"/>
    <w:rsid w:val="002E2172"/>
    <w:rsid w:val="002E21B8"/>
    <w:rsid w:val="002E280B"/>
    <w:rsid w:val="002E3164"/>
    <w:rsid w:val="002E3C0F"/>
    <w:rsid w:val="002E4144"/>
    <w:rsid w:val="002E477C"/>
    <w:rsid w:val="002E4DCD"/>
    <w:rsid w:val="002E4E94"/>
    <w:rsid w:val="002E5136"/>
    <w:rsid w:val="002E5139"/>
    <w:rsid w:val="002E53CD"/>
    <w:rsid w:val="002E5AEE"/>
    <w:rsid w:val="002E5EF0"/>
    <w:rsid w:val="002E62B3"/>
    <w:rsid w:val="002E69C9"/>
    <w:rsid w:val="002E7582"/>
    <w:rsid w:val="002F0099"/>
    <w:rsid w:val="002F0CE3"/>
    <w:rsid w:val="002F156B"/>
    <w:rsid w:val="002F1AA6"/>
    <w:rsid w:val="002F1C70"/>
    <w:rsid w:val="002F1EDF"/>
    <w:rsid w:val="002F20AD"/>
    <w:rsid w:val="002F26A9"/>
    <w:rsid w:val="002F38E1"/>
    <w:rsid w:val="002F3D59"/>
    <w:rsid w:val="002F4853"/>
    <w:rsid w:val="002F4ABE"/>
    <w:rsid w:val="002F53F1"/>
    <w:rsid w:val="002F55E0"/>
    <w:rsid w:val="002F57C3"/>
    <w:rsid w:val="002F585B"/>
    <w:rsid w:val="002F58DD"/>
    <w:rsid w:val="002F5937"/>
    <w:rsid w:val="002F6655"/>
    <w:rsid w:val="002F66A9"/>
    <w:rsid w:val="002F6DD6"/>
    <w:rsid w:val="002F7658"/>
    <w:rsid w:val="002F788B"/>
    <w:rsid w:val="002F7A55"/>
    <w:rsid w:val="002F7D1E"/>
    <w:rsid w:val="002F7FE5"/>
    <w:rsid w:val="003003EC"/>
    <w:rsid w:val="00300F04"/>
    <w:rsid w:val="003014E9"/>
    <w:rsid w:val="0030174E"/>
    <w:rsid w:val="00301AB3"/>
    <w:rsid w:val="00301B7C"/>
    <w:rsid w:val="003022F9"/>
    <w:rsid w:val="003023D3"/>
    <w:rsid w:val="0030265D"/>
    <w:rsid w:val="0030293D"/>
    <w:rsid w:val="00302E0F"/>
    <w:rsid w:val="003031AD"/>
    <w:rsid w:val="003032BB"/>
    <w:rsid w:val="003032EB"/>
    <w:rsid w:val="003033E5"/>
    <w:rsid w:val="00303843"/>
    <w:rsid w:val="00303ACA"/>
    <w:rsid w:val="00303BA5"/>
    <w:rsid w:val="00303C01"/>
    <w:rsid w:val="00303DC8"/>
    <w:rsid w:val="00304414"/>
    <w:rsid w:val="00304600"/>
    <w:rsid w:val="003049D0"/>
    <w:rsid w:val="00304A7D"/>
    <w:rsid w:val="00304C04"/>
    <w:rsid w:val="0030561C"/>
    <w:rsid w:val="003063F8"/>
    <w:rsid w:val="00307A3A"/>
    <w:rsid w:val="0031025F"/>
    <w:rsid w:val="0031046C"/>
    <w:rsid w:val="003107A5"/>
    <w:rsid w:val="00310CE4"/>
    <w:rsid w:val="00310DDB"/>
    <w:rsid w:val="00311445"/>
    <w:rsid w:val="00311B12"/>
    <w:rsid w:val="00311D18"/>
    <w:rsid w:val="00311D53"/>
    <w:rsid w:val="00311DAE"/>
    <w:rsid w:val="00312364"/>
    <w:rsid w:val="0031238D"/>
    <w:rsid w:val="00312906"/>
    <w:rsid w:val="003131F2"/>
    <w:rsid w:val="003136B6"/>
    <w:rsid w:val="00313A30"/>
    <w:rsid w:val="00313E90"/>
    <w:rsid w:val="00313ECC"/>
    <w:rsid w:val="003142B7"/>
    <w:rsid w:val="0031434A"/>
    <w:rsid w:val="0031435F"/>
    <w:rsid w:val="00314711"/>
    <w:rsid w:val="00315293"/>
    <w:rsid w:val="00315644"/>
    <w:rsid w:val="00316426"/>
    <w:rsid w:val="00316B1B"/>
    <w:rsid w:val="00316DD0"/>
    <w:rsid w:val="0031711A"/>
    <w:rsid w:val="003171AE"/>
    <w:rsid w:val="003174B8"/>
    <w:rsid w:val="00317560"/>
    <w:rsid w:val="003175BD"/>
    <w:rsid w:val="00317ACE"/>
    <w:rsid w:val="00317E07"/>
    <w:rsid w:val="003204BB"/>
    <w:rsid w:val="00320650"/>
    <w:rsid w:val="00320BBA"/>
    <w:rsid w:val="00320F59"/>
    <w:rsid w:val="003211F5"/>
    <w:rsid w:val="0032146D"/>
    <w:rsid w:val="00321853"/>
    <w:rsid w:val="00321C61"/>
    <w:rsid w:val="00322035"/>
    <w:rsid w:val="00322899"/>
    <w:rsid w:val="00322EE8"/>
    <w:rsid w:val="00322F2D"/>
    <w:rsid w:val="00322FE2"/>
    <w:rsid w:val="0032351D"/>
    <w:rsid w:val="0032374C"/>
    <w:rsid w:val="00323809"/>
    <w:rsid w:val="00323BE9"/>
    <w:rsid w:val="0032414D"/>
    <w:rsid w:val="0032420F"/>
    <w:rsid w:val="0032443C"/>
    <w:rsid w:val="00324485"/>
    <w:rsid w:val="003248B9"/>
    <w:rsid w:val="00325336"/>
    <w:rsid w:val="003255CC"/>
    <w:rsid w:val="003256B9"/>
    <w:rsid w:val="003257E3"/>
    <w:rsid w:val="00325989"/>
    <w:rsid w:val="00325A45"/>
    <w:rsid w:val="00326549"/>
    <w:rsid w:val="003268E0"/>
    <w:rsid w:val="003279E9"/>
    <w:rsid w:val="00327B20"/>
    <w:rsid w:val="00327B9B"/>
    <w:rsid w:val="00330222"/>
    <w:rsid w:val="00330543"/>
    <w:rsid w:val="00330643"/>
    <w:rsid w:val="00330A86"/>
    <w:rsid w:val="00331086"/>
    <w:rsid w:val="003312BC"/>
    <w:rsid w:val="00331658"/>
    <w:rsid w:val="00331E54"/>
    <w:rsid w:val="0033244F"/>
    <w:rsid w:val="003324D6"/>
    <w:rsid w:val="003328A6"/>
    <w:rsid w:val="003328F2"/>
    <w:rsid w:val="00332BE4"/>
    <w:rsid w:val="003334AF"/>
    <w:rsid w:val="00333B99"/>
    <w:rsid w:val="00334953"/>
    <w:rsid w:val="00334B41"/>
    <w:rsid w:val="00334D30"/>
    <w:rsid w:val="00334E7B"/>
    <w:rsid w:val="00334F9E"/>
    <w:rsid w:val="00335968"/>
    <w:rsid w:val="00335ACA"/>
    <w:rsid w:val="00335BA1"/>
    <w:rsid w:val="00335EBB"/>
    <w:rsid w:val="00335FE4"/>
    <w:rsid w:val="003364AB"/>
    <w:rsid w:val="003377EA"/>
    <w:rsid w:val="00337A8E"/>
    <w:rsid w:val="00337CAA"/>
    <w:rsid w:val="00340586"/>
    <w:rsid w:val="00340916"/>
    <w:rsid w:val="00340C82"/>
    <w:rsid w:val="00341080"/>
    <w:rsid w:val="00341806"/>
    <w:rsid w:val="003424B9"/>
    <w:rsid w:val="003425C1"/>
    <w:rsid w:val="003440C0"/>
    <w:rsid w:val="0034428F"/>
    <w:rsid w:val="003442E9"/>
    <w:rsid w:val="00344EFD"/>
    <w:rsid w:val="003456A8"/>
    <w:rsid w:val="00345A4E"/>
    <w:rsid w:val="00345A64"/>
    <w:rsid w:val="00345C66"/>
    <w:rsid w:val="00345C91"/>
    <w:rsid w:val="003464A3"/>
    <w:rsid w:val="0034652A"/>
    <w:rsid w:val="0034679F"/>
    <w:rsid w:val="00346CBC"/>
    <w:rsid w:val="003477A8"/>
    <w:rsid w:val="003478F1"/>
    <w:rsid w:val="003479A0"/>
    <w:rsid w:val="00347F60"/>
    <w:rsid w:val="0035091D"/>
    <w:rsid w:val="00350A63"/>
    <w:rsid w:val="00350BEA"/>
    <w:rsid w:val="00350C8A"/>
    <w:rsid w:val="00352880"/>
    <w:rsid w:val="003528A5"/>
    <w:rsid w:val="00352C30"/>
    <w:rsid w:val="00352C69"/>
    <w:rsid w:val="0035385D"/>
    <w:rsid w:val="00353C51"/>
    <w:rsid w:val="003541C4"/>
    <w:rsid w:val="0035481F"/>
    <w:rsid w:val="00354B52"/>
    <w:rsid w:val="00354D94"/>
    <w:rsid w:val="00354DAC"/>
    <w:rsid w:val="00355041"/>
    <w:rsid w:val="00355946"/>
    <w:rsid w:val="00355BED"/>
    <w:rsid w:val="00355D16"/>
    <w:rsid w:val="00356464"/>
    <w:rsid w:val="00356846"/>
    <w:rsid w:val="00357359"/>
    <w:rsid w:val="003573F2"/>
    <w:rsid w:val="0035754A"/>
    <w:rsid w:val="00357AAA"/>
    <w:rsid w:val="0036014F"/>
    <w:rsid w:val="003604D0"/>
    <w:rsid w:val="00360631"/>
    <w:rsid w:val="00360A69"/>
    <w:rsid w:val="0036171A"/>
    <w:rsid w:val="0036188C"/>
    <w:rsid w:val="0036190C"/>
    <w:rsid w:val="00361B1D"/>
    <w:rsid w:val="00361F7B"/>
    <w:rsid w:val="00362639"/>
    <w:rsid w:val="00362A7A"/>
    <w:rsid w:val="00362E50"/>
    <w:rsid w:val="00362FE3"/>
    <w:rsid w:val="003630E6"/>
    <w:rsid w:val="003631FD"/>
    <w:rsid w:val="0036346D"/>
    <w:rsid w:val="00363ADA"/>
    <w:rsid w:val="00364429"/>
    <w:rsid w:val="00364543"/>
    <w:rsid w:val="00364691"/>
    <w:rsid w:val="00365180"/>
    <w:rsid w:val="003652C3"/>
    <w:rsid w:val="003654F4"/>
    <w:rsid w:val="00365CD0"/>
    <w:rsid w:val="0036602C"/>
    <w:rsid w:val="00366402"/>
    <w:rsid w:val="0036682A"/>
    <w:rsid w:val="00366A5D"/>
    <w:rsid w:val="00366E6A"/>
    <w:rsid w:val="00367513"/>
    <w:rsid w:val="0036764E"/>
    <w:rsid w:val="00367926"/>
    <w:rsid w:val="00367981"/>
    <w:rsid w:val="00367994"/>
    <w:rsid w:val="00370528"/>
    <w:rsid w:val="00370A6D"/>
    <w:rsid w:val="00370B7F"/>
    <w:rsid w:val="00370F16"/>
    <w:rsid w:val="00371A03"/>
    <w:rsid w:val="003725D8"/>
    <w:rsid w:val="003725E7"/>
    <w:rsid w:val="003726BC"/>
    <w:rsid w:val="00373531"/>
    <w:rsid w:val="00373AB0"/>
    <w:rsid w:val="00373BF9"/>
    <w:rsid w:val="00373E3E"/>
    <w:rsid w:val="0037423B"/>
    <w:rsid w:val="00374248"/>
    <w:rsid w:val="0037445C"/>
    <w:rsid w:val="003746ED"/>
    <w:rsid w:val="00374AA6"/>
    <w:rsid w:val="00374C7D"/>
    <w:rsid w:val="00374CA4"/>
    <w:rsid w:val="00375B00"/>
    <w:rsid w:val="00376AD6"/>
    <w:rsid w:val="0037716B"/>
    <w:rsid w:val="003771C9"/>
    <w:rsid w:val="003771DB"/>
    <w:rsid w:val="00377CB0"/>
    <w:rsid w:val="00377E72"/>
    <w:rsid w:val="00380467"/>
    <w:rsid w:val="00380A9A"/>
    <w:rsid w:val="00380AC1"/>
    <w:rsid w:val="00380C4A"/>
    <w:rsid w:val="00382533"/>
    <w:rsid w:val="00382DF5"/>
    <w:rsid w:val="00382FA2"/>
    <w:rsid w:val="00383411"/>
    <w:rsid w:val="0038384D"/>
    <w:rsid w:val="00383ECC"/>
    <w:rsid w:val="00384335"/>
    <w:rsid w:val="00385BCB"/>
    <w:rsid w:val="00386CB8"/>
    <w:rsid w:val="00387941"/>
    <w:rsid w:val="003879CF"/>
    <w:rsid w:val="00387C1A"/>
    <w:rsid w:val="00387EA6"/>
    <w:rsid w:val="00390581"/>
    <w:rsid w:val="00391092"/>
    <w:rsid w:val="00391346"/>
    <w:rsid w:val="003913D4"/>
    <w:rsid w:val="0039172A"/>
    <w:rsid w:val="003918D2"/>
    <w:rsid w:val="00392161"/>
    <w:rsid w:val="003926C5"/>
    <w:rsid w:val="003929C9"/>
    <w:rsid w:val="00392F01"/>
    <w:rsid w:val="00393271"/>
    <w:rsid w:val="00393A42"/>
    <w:rsid w:val="00393D10"/>
    <w:rsid w:val="00393DD8"/>
    <w:rsid w:val="00393E70"/>
    <w:rsid w:val="0039407F"/>
    <w:rsid w:val="00394CB6"/>
    <w:rsid w:val="003961FC"/>
    <w:rsid w:val="0039699D"/>
    <w:rsid w:val="00396A49"/>
    <w:rsid w:val="003978F5"/>
    <w:rsid w:val="003978F6"/>
    <w:rsid w:val="00397B6B"/>
    <w:rsid w:val="00397E5B"/>
    <w:rsid w:val="00397E62"/>
    <w:rsid w:val="003A01AF"/>
    <w:rsid w:val="003A0D41"/>
    <w:rsid w:val="003A0E23"/>
    <w:rsid w:val="003A0EF1"/>
    <w:rsid w:val="003A115D"/>
    <w:rsid w:val="003A13A3"/>
    <w:rsid w:val="003A15B6"/>
    <w:rsid w:val="003A1850"/>
    <w:rsid w:val="003A1BB3"/>
    <w:rsid w:val="003A2052"/>
    <w:rsid w:val="003A2730"/>
    <w:rsid w:val="003A285D"/>
    <w:rsid w:val="003A2A27"/>
    <w:rsid w:val="003A2E90"/>
    <w:rsid w:val="003A2F25"/>
    <w:rsid w:val="003A3221"/>
    <w:rsid w:val="003A326A"/>
    <w:rsid w:val="003A33F2"/>
    <w:rsid w:val="003A3445"/>
    <w:rsid w:val="003A364C"/>
    <w:rsid w:val="003A3ECA"/>
    <w:rsid w:val="003A3FFE"/>
    <w:rsid w:val="003A40F1"/>
    <w:rsid w:val="003A4888"/>
    <w:rsid w:val="003A49F9"/>
    <w:rsid w:val="003A4BD3"/>
    <w:rsid w:val="003A51B7"/>
    <w:rsid w:val="003A56DC"/>
    <w:rsid w:val="003A596F"/>
    <w:rsid w:val="003A5E14"/>
    <w:rsid w:val="003A5E19"/>
    <w:rsid w:val="003A6D92"/>
    <w:rsid w:val="003A6E66"/>
    <w:rsid w:val="003A73DD"/>
    <w:rsid w:val="003A73F5"/>
    <w:rsid w:val="003A7430"/>
    <w:rsid w:val="003A750F"/>
    <w:rsid w:val="003A77D5"/>
    <w:rsid w:val="003A79AA"/>
    <w:rsid w:val="003A7C0D"/>
    <w:rsid w:val="003A7F45"/>
    <w:rsid w:val="003B0743"/>
    <w:rsid w:val="003B08D4"/>
    <w:rsid w:val="003B0A24"/>
    <w:rsid w:val="003B0E2B"/>
    <w:rsid w:val="003B103E"/>
    <w:rsid w:val="003B17DC"/>
    <w:rsid w:val="003B1BAF"/>
    <w:rsid w:val="003B2449"/>
    <w:rsid w:val="003B247A"/>
    <w:rsid w:val="003B25A5"/>
    <w:rsid w:val="003B274C"/>
    <w:rsid w:val="003B29D6"/>
    <w:rsid w:val="003B2FD7"/>
    <w:rsid w:val="003B3079"/>
    <w:rsid w:val="003B30E3"/>
    <w:rsid w:val="003B3306"/>
    <w:rsid w:val="003B3385"/>
    <w:rsid w:val="003B469F"/>
    <w:rsid w:val="003B4721"/>
    <w:rsid w:val="003B47B8"/>
    <w:rsid w:val="003B48EB"/>
    <w:rsid w:val="003B502C"/>
    <w:rsid w:val="003B594B"/>
    <w:rsid w:val="003B5A81"/>
    <w:rsid w:val="003B616A"/>
    <w:rsid w:val="003B6397"/>
    <w:rsid w:val="003B6668"/>
    <w:rsid w:val="003B744A"/>
    <w:rsid w:val="003B7575"/>
    <w:rsid w:val="003B7793"/>
    <w:rsid w:val="003B79EB"/>
    <w:rsid w:val="003B7C26"/>
    <w:rsid w:val="003B7E06"/>
    <w:rsid w:val="003B7FBF"/>
    <w:rsid w:val="003C00B8"/>
    <w:rsid w:val="003C02E3"/>
    <w:rsid w:val="003C06AE"/>
    <w:rsid w:val="003C0748"/>
    <w:rsid w:val="003C0783"/>
    <w:rsid w:val="003C0825"/>
    <w:rsid w:val="003C091B"/>
    <w:rsid w:val="003C1267"/>
    <w:rsid w:val="003C13A6"/>
    <w:rsid w:val="003C14A1"/>
    <w:rsid w:val="003C2221"/>
    <w:rsid w:val="003C260E"/>
    <w:rsid w:val="003C2AFC"/>
    <w:rsid w:val="003C2DBA"/>
    <w:rsid w:val="003C2DF5"/>
    <w:rsid w:val="003C2ED5"/>
    <w:rsid w:val="003C32D4"/>
    <w:rsid w:val="003C37A7"/>
    <w:rsid w:val="003C39B4"/>
    <w:rsid w:val="003C4E77"/>
    <w:rsid w:val="003C4FF0"/>
    <w:rsid w:val="003C547D"/>
    <w:rsid w:val="003C619C"/>
    <w:rsid w:val="003C6447"/>
    <w:rsid w:val="003C6477"/>
    <w:rsid w:val="003C741E"/>
    <w:rsid w:val="003C756E"/>
    <w:rsid w:val="003C7576"/>
    <w:rsid w:val="003C7B96"/>
    <w:rsid w:val="003C7EA5"/>
    <w:rsid w:val="003C7F25"/>
    <w:rsid w:val="003C7FE1"/>
    <w:rsid w:val="003D09DF"/>
    <w:rsid w:val="003D0CB5"/>
    <w:rsid w:val="003D174A"/>
    <w:rsid w:val="003D1B8C"/>
    <w:rsid w:val="003D1DC6"/>
    <w:rsid w:val="003D2063"/>
    <w:rsid w:val="003D20B7"/>
    <w:rsid w:val="003D213F"/>
    <w:rsid w:val="003D2254"/>
    <w:rsid w:val="003D26E0"/>
    <w:rsid w:val="003D3150"/>
    <w:rsid w:val="003D377E"/>
    <w:rsid w:val="003D3979"/>
    <w:rsid w:val="003D4096"/>
    <w:rsid w:val="003D43FA"/>
    <w:rsid w:val="003D4486"/>
    <w:rsid w:val="003D48FC"/>
    <w:rsid w:val="003D4A0B"/>
    <w:rsid w:val="003D4ED8"/>
    <w:rsid w:val="003D5186"/>
    <w:rsid w:val="003D5385"/>
    <w:rsid w:val="003D53EB"/>
    <w:rsid w:val="003D5962"/>
    <w:rsid w:val="003D5A37"/>
    <w:rsid w:val="003D5B5B"/>
    <w:rsid w:val="003D5FE7"/>
    <w:rsid w:val="003D61B1"/>
    <w:rsid w:val="003D644B"/>
    <w:rsid w:val="003D657C"/>
    <w:rsid w:val="003D6B77"/>
    <w:rsid w:val="003D6D11"/>
    <w:rsid w:val="003D6EAC"/>
    <w:rsid w:val="003D718A"/>
    <w:rsid w:val="003D764C"/>
    <w:rsid w:val="003D7DE6"/>
    <w:rsid w:val="003E04DF"/>
    <w:rsid w:val="003E098F"/>
    <w:rsid w:val="003E12D5"/>
    <w:rsid w:val="003E146E"/>
    <w:rsid w:val="003E1CD9"/>
    <w:rsid w:val="003E2058"/>
    <w:rsid w:val="003E24FA"/>
    <w:rsid w:val="003E255C"/>
    <w:rsid w:val="003E3424"/>
    <w:rsid w:val="003E36B6"/>
    <w:rsid w:val="003E3772"/>
    <w:rsid w:val="003E3C61"/>
    <w:rsid w:val="003E43CD"/>
    <w:rsid w:val="003E44CA"/>
    <w:rsid w:val="003E46B3"/>
    <w:rsid w:val="003E4A4E"/>
    <w:rsid w:val="003E5091"/>
    <w:rsid w:val="003E53F2"/>
    <w:rsid w:val="003E5941"/>
    <w:rsid w:val="003E5AC5"/>
    <w:rsid w:val="003E5D7E"/>
    <w:rsid w:val="003E63D2"/>
    <w:rsid w:val="003E64A3"/>
    <w:rsid w:val="003E6527"/>
    <w:rsid w:val="003E65D0"/>
    <w:rsid w:val="003E68BB"/>
    <w:rsid w:val="003E6A46"/>
    <w:rsid w:val="003E71EA"/>
    <w:rsid w:val="003E723E"/>
    <w:rsid w:val="003E74F2"/>
    <w:rsid w:val="003F017A"/>
    <w:rsid w:val="003F0857"/>
    <w:rsid w:val="003F0BA2"/>
    <w:rsid w:val="003F0C16"/>
    <w:rsid w:val="003F0C8B"/>
    <w:rsid w:val="003F0F4D"/>
    <w:rsid w:val="003F158E"/>
    <w:rsid w:val="003F2417"/>
    <w:rsid w:val="003F2585"/>
    <w:rsid w:val="003F29AA"/>
    <w:rsid w:val="003F2C61"/>
    <w:rsid w:val="003F2E6D"/>
    <w:rsid w:val="003F30E6"/>
    <w:rsid w:val="003F3C46"/>
    <w:rsid w:val="003F3D01"/>
    <w:rsid w:val="003F46C4"/>
    <w:rsid w:val="003F4F39"/>
    <w:rsid w:val="003F51AB"/>
    <w:rsid w:val="003F5843"/>
    <w:rsid w:val="003F5B25"/>
    <w:rsid w:val="003F5BCC"/>
    <w:rsid w:val="003F5F11"/>
    <w:rsid w:val="003F6440"/>
    <w:rsid w:val="003F67A7"/>
    <w:rsid w:val="003F6F20"/>
    <w:rsid w:val="003F7058"/>
    <w:rsid w:val="003F7916"/>
    <w:rsid w:val="003F7ACE"/>
    <w:rsid w:val="003F7F0E"/>
    <w:rsid w:val="004002C3"/>
    <w:rsid w:val="00400417"/>
    <w:rsid w:val="0040042A"/>
    <w:rsid w:val="004008AD"/>
    <w:rsid w:val="00400F3B"/>
    <w:rsid w:val="00401133"/>
    <w:rsid w:val="0040129C"/>
    <w:rsid w:val="00401E57"/>
    <w:rsid w:val="00402131"/>
    <w:rsid w:val="004021E5"/>
    <w:rsid w:val="00402299"/>
    <w:rsid w:val="004022D9"/>
    <w:rsid w:val="00402571"/>
    <w:rsid w:val="00402584"/>
    <w:rsid w:val="0040298D"/>
    <w:rsid w:val="0040320D"/>
    <w:rsid w:val="00403278"/>
    <w:rsid w:val="0040342E"/>
    <w:rsid w:val="00403498"/>
    <w:rsid w:val="00403B7B"/>
    <w:rsid w:val="00403CBF"/>
    <w:rsid w:val="00403D5F"/>
    <w:rsid w:val="0040414F"/>
    <w:rsid w:val="004048C9"/>
    <w:rsid w:val="0040492F"/>
    <w:rsid w:val="00404B6E"/>
    <w:rsid w:val="00404CFF"/>
    <w:rsid w:val="00405148"/>
    <w:rsid w:val="0040581C"/>
    <w:rsid w:val="004058F2"/>
    <w:rsid w:val="00405AF5"/>
    <w:rsid w:val="0040657C"/>
    <w:rsid w:val="00407721"/>
    <w:rsid w:val="00407969"/>
    <w:rsid w:val="00407B83"/>
    <w:rsid w:val="00407C9C"/>
    <w:rsid w:val="004105DF"/>
    <w:rsid w:val="00410785"/>
    <w:rsid w:val="00410A50"/>
    <w:rsid w:val="00410E3F"/>
    <w:rsid w:val="00410F51"/>
    <w:rsid w:val="00411062"/>
    <w:rsid w:val="004112DB"/>
    <w:rsid w:val="00411735"/>
    <w:rsid w:val="004119B6"/>
    <w:rsid w:val="00411B9F"/>
    <w:rsid w:val="00411EDB"/>
    <w:rsid w:val="00412154"/>
    <w:rsid w:val="00412222"/>
    <w:rsid w:val="00412C1B"/>
    <w:rsid w:val="00413161"/>
    <w:rsid w:val="0041372E"/>
    <w:rsid w:val="004137E9"/>
    <w:rsid w:val="00413947"/>
    <w:rsid w:val="00413A0E"/>
    <w:rsid w:val="00413CB0"/>
    <w:rsid w:val="00413EFE"/>
    <w:rsid w:val="00414138"/>
    <w:rsid w:val="004148C2"/>
    <w:rsid w:val="00414AB5"/>
    <w:rsid w:val="00414AE3"/>
    <w:rsid w:val="00414DA6"/>
    <w:rsid w:val="00414E37"/>
    <w:rsid w:val="004150E2"/>
    <w:rsid w:val="00415197"/>
    <w:rsid w:val="00415337"/>
    <w:rsid w:val="00416CE7"/>
    <w:rsid w:val="004176DD"/>
    <w:rsid w:val="00417919"/>
    <w:rsid w:val="004179C4"/>
    <w:rsid w:val="00417D79"/>
    <w:rsid w:val="00420420"/>
    <w:rsid w:val="004205F9"/>
    <w:rsid w:val="00420CE0"/>
    <w:rsid w:val="00420D1E"/>
    <w:rsid w:val="00421D83"/>
    <w:rsid w:val="00421F4B"/>
    <w:rsid w:val="004222E7"/>
    <w:rsid w:val="004224FC"/>
    <w:rsid w:val="004226E5"/>
    <w:rsid w:val="00422DBF"/>
    <w:rsid w:val="00423205"/>
    <w:rsid w:val="004236AF"/>
    <w:rsid w:val="00423824"/>
    <w:rsid w:val="00423DB8"/>
    <w:rsid w:val="00424397"/>
    <w:rsid w:val="00424A47"/>
    <w:rsid w:val="00424ED1"/>
    <w:rsid w:val="0042555C"/>
    <w:rsid w:val="0042569E"/>
    <w:rsid w:val="00425818"/>
    <w:rsid w:val="00425B06"/>
    <w:rsid w:val="00426151"/>
    <w:rsid w:val="00426167"/>
    <w:rsid w:val="00426FF0"/>
    <w:rsid w:val="004270E8"/>
    <w:rsid w:val="004300A5"/>
    <w:rsid w:val="00430CF4"/>
    <w:rsid w:val="00430D4F"/>
    <w:rsid w:val="00430F1A"/>
    <w:rsid w:val="00430FCD"/>
    <w:rsid w:val="0043131B"/>
    <w:rsid w:val="004314DC"/>
    <w:rsid w:val="00431DDB"/>
    <w:rsid w:val="00432510"/>
    <w:rsid w:val="00432A39"/>
    <w:rsid w:val="00432EFA"/>
    <w:rsid w:val="00432F42"/>
    <w:rsid w:val="0043339A"/>
    <w:rsid w:val="00433904"/>
    <w:rsid w:val="0043569D"/>
    <w:rsid w:val="004356DF"/>
    <w:rsid w:val="004359D2"/>
    <w:rsid w:val="004362E3"/>
    <w:rsid w:val="004364A0"/>
    <w:rsid w:val="004368C1"/>
    <w:rsid w:val="00436C74"/>
    <w:rsid w:val="004371CD"/>
    <w:rsid w:val="004375A1"/>
    <w:rsid w:val="004377AB"/>
    <w:rsid w:val="0044020C"/>
    <w:rsid w:val="00440211"/>
    <w:rsid w:val="0044047F"/>
    <w:rsid w:val="00440821"/>
    <w:rsid w:val="004409C9"/>
    <w:rsid w:val="00440D2A"/>
    <w:rsid w:val="00441479"/>
    <w:rsid w:val="004415BE"/>
    <w:rsid w:val="004419A9"/>
    <w:rsid w:val="00441B15"/>
    <w:rsid w:val="00441BC2"/>
    <w:rsid w:val="00441EB7"/>
    <w:rsid w:val="004423B5"/>
    <w:rsid w:val="00443144"/>
    <w:rsid w:val="0044326B"/>
    <w:rsid w:val="0044343E"/>
    <w:rsid w:val="004437F0"/>
    <w:rsid w:val="00443AED"/>
    <w:rsid w:val="00443B4B"/>
    <w:rsid w:val="00443EF0"/>
    <w:rsid w:val="00444386"/>
    <w:rsid w:val="004444CC"/>
    <w:rsid w:val="0044455A"/>
    <w:rsid w:val="0044459C"/>
    <w:rsid w:val="00444E16"/>
    <w:rsid w:val="00444EA2"/>
    <w:rsid w:val="00444F09"/>
    <w:rsid w:val="004450ED"/>
    <w:rsid w:val="0044590C"/>
    <w:rsid w:val="00446249"/>
    <w:rsid w:val="00446428"/>
    <w:rsid w:val="0044648A"/>
    <w:rsid w:val="004467C6"/>
    <w:rsid w:val="00446857"/>
    <w:rsid w:val="00446F87"/>
    <w:rsid w:val="00447169"/>
    <w:rsid w:val="00447478"/>
    <w:rsid w:val="004474C4"/>
    <w:rsid w:val="00447695"/>
    <w:rsid w:val="004477B2"/>
    <w:rsid w:val="004477EF"/>
    <w:rsid w:val="00450A13"/>
    <w:rsid w:val="00450C66"/>
    <w:rsid w:val="00450E9F"/>
    <w:rsid w:val="00451023"/>
    <w:rsid w:val="004515DC"/>
    <w:rsid w:val="00451885"/>
    <w:rsid w:val="00451DEF"/>
    <w:rsid w:val="00451EF4"/>
    <w:rsid w:val="00452391"/>
    <w:rsid w:val="004525D4"/>
    <w:rsid w:val="004527BF"/>
    <w:rsid w:val="0045297A"/>
    <w:rsid w:val="00452999"/>
    <w:rsid w:val="00452A27"/>
    <w:rsid w:val="004532D4"/>
    <w:rsid w:val="004538C3"/>
    <w:rsid w:val="00453F90"/>
    <w:rsid w:val="00454518"/>
    <w:rsid w:val="004546A7"/>
    <w:rsid w:val="0045476D"/>
    <w:rsid w:val="00454A84"/>
    <w:rsid w:val="00455132"/>
    <w:rsid w:val="004559BD"/>
    <w:rsid w:val="004560DD"/>
    <w:rsid w:val="0045634D"/>
    <w:rsid w:val="00456F8A"/>
    <w:rsid w:val="00457767"/>
    <w:rsid w:val="00457982"/>
    <w:rsid w:val="00457F2F"/>
    <w:rsid w:val="00460105"/>
    <w:rsid w:val="00460376"/>
    <w:rsid w:val="004606A8"/>
    <w:rsid w:val="00460DED"/>
    <w:rsid w:val="00460FBF"/>
    <w:rsid w:val="00461631"/>
    <w:rsid w:val="00461881"/>
    <w:rsid w:val="00461C2A"/>
    <w:rsid w:val="00461CD4"/>
    <w:rsid w:val="00462120"/>
    <w:rsid w:val="0046215E"/>
    <w:rsid w:val="004626F0"/>
    <w:rsid w:val="00462FDD"/>
    <w:rsid w:val="00463567"/>
    <w:rsid w:val="00463C40"/>
    <w:rsid w:val="00463D83"/>
    <w:rsid w:val="0046425B"/>
    <w:rsid w:val="00464802"/>
    <w:rsid w:val="0046489A"/>
    <w:rsid w:val="004648F8"/>
    <w:rsid w:val="00464985"/>
    <w:rsid w:val="00464C34"/>
    <w:rsid w:val="00464EFA"/>
    <w:rsid w:val="00465D52"/>
    <w:rsid w:val="00465D8D"/>
    <w:rsid w:val="00465DF1"/>
    <w:rsid w:val="0046674F"/>
    <w:rsid w:val="00466BFD"/>
    <w:rsid w:val="00466D89"/>
    <w:rsid w:val="004670D2"/>
    <w:rsid w:val="00467228"/>
    <w:rsid w:val="00467407"/>
    <w:rsid w:val="00467E06"/>
    <w:rsid w:val="00467E8C"/>
    <w:rsid w:val="00467FD6"/>
    <w:rsid w:val="00470553"/>
    <w:rsid w:val="0047081D"/>
    <w:rsid w:val="00470848"/>
    <w:rsid w:val="00470959"/>
    <w:rsid w:val="00470DCD"/>
    <w:rsid w:val="00471006"/>
    <w:rsid w:val="0047108D"/>
    <w:rsid w:val="0047135C"/>
    <w:rsid w:val="00471A1D"/>
    <w:rsid w:val="00471B93"/>
    <w:rsid w:val="00472AD1"/>
    <w:rsid w:val="00472B57"/>
    <w:rsid w:val="00472D12"/>
    <w:rsid w:val="00473009"/>
    <w:rsid w:val="0047342E"/>
    <w:rsid w:val="004735F8"/>
    <w:rsid w:val="00473C39"/>
    <w:rsid w:val="00473E34"/>
    <w:rsid w:val="00473E5A"/>
    <w:rsid w:val="0047408E"/>
    <w:rsid w:val="004741E6"/>
    <w:rsid w:val="0047434B"/>
    <w:rsid w:val="0047444C"/>
    <w:rsid w:val="0047454A"/>
    <w:rsid w:val="00474DDA"/>
    <w:rsid w:val="00474F71"/>
    <w:rsid w:val="00475490"/>
    <w:rsid w:val="004754A3"/>
    <w:rsid w:val="004754BB"/>
    <w:rsid w:val="004759B2"/>
    <w:rsid w:val="00476100"/>
    <w:rsid w:val="00476B22"/>
    <w:rsid w:val="00477273"/>
    <w:rsid w:val="004779E3"/>
    <w:rsid w:val="00477D5D"/>
    <w:rsid w:val="00477D7A"/>
    <w:rsid w:val="00477D8F"/>
    <w:rsid w:val="00477E6E"/>
    <w:rsid w:val="00477E7D"/>
    <w:rsid w:val="004802E3"/>
    <w:rsid w:val="0048036A"/>
    <w:rsid w:val="004803A9"/>
    <w:rsid w:val="004803AD"/>
    <w:rsid w:val="00480873"/>
    <w:rsid w:val="00480A6A"/>
    <w:rsid w:val="00480FC8"/>
    <w:rsid w:val="0048108A"/>
    <w:rsid w:val="00481BF7"/>
    <w:rsid w:val="00481CA4"/>
    <w:rsid w:val="0048206B"/>
    <w:rsid w:val="00482562"/>
    <w:rsid w:val="0048317D"/>
    <w:rsid w:val="00483902"/>
    <w:rsid w:val="004847A0"/>
    <w:rsid w:val="0048481E"/>
    <w:rsid w:val="00484CCF"/>
    <w:rsid w:val="00484E4D"/>
    <w:rsid w:val="00485218"/>
    <w:rsid w:val="0048571B"/>
    <w:rsid w:val="004859F9"/>
    <w:rsid w:val="00485C0D"/>
    <w:rsid w:val="004860F8"/>
    <w:rsid w:val="00486261"/>
    <w:rsid w:val="004864A7"/>
    <w:rsid w:val="004865D5"/>
    <w:rsid w:val="0048727B"/>
    <w:rsid w:val="00487855"/>
    <w:rsid w:val="00487AB8"/>
    <w:rsid w:val="004900B0"/>
    <w:rsid w:val="004906C1"/>
    <w:rsid w:val="00490707"/>
    <w:rsid w:val="00490A59"/>
    <w:rsid w:val="00491175"/>
    <w:rsid w:val="004911DC"/>
    <w:rsid w:val="00491273"/>
    <w:rsid w:val="004915E5"/>
    <w:rsid w:val="00491ADC"/>
    <w:rsid w:val="00491D77"/>
    <w:rsid w:val="0049211F"/>
    <w:rsid w:val="00492295"/>
    <w:rsid w:val="0049297F"/>
    <w:rsid w:val="00492B86"/>
    <w:rsid w:val="0049346D"/>
    <w:rsid w:val="00493B0B"/>
    <w:rsid w:val="00493C55"/>
    <w:rsid w:val="004940CC"/>
    <w:rsid w:val="004941C5"/>
    <w:rsid w:val="00495232"/>
    <w:rsid w:val="004952D2"/>
    <w:rsid w:val="00495340"/>
    <w:rsid w:val="004955C0"/>
    <w:rsid w:val="0049592A"/>
    <w:rsid w:val="00495974"/>
    <w:rsid w:val="00495A8E"/>
    <w:rsid w:val="00495CC2"/>
    <w:rsid w:val="004960B0"/>
    <w:rsid w:val="00496194"/>
    <w:rsid w:val="00496330"/>
    <w:rsid w:val="00496610"/>
    <w:rsid w:val="0049670D"/>
    <w:rsid w:val="004968D5"/>
    <w:rsid w:val="00496A5E"/>
    <w:rsid w:val="00496BBD"/>
    <w:rsid w:val="0049705A"/>
    <w:rsid w:val="004973A9"/>
    <w:rsid w:val="00497B73"/>
    <w:rsid w:val="00497CDD"/>
    <w:rsid w:val="004A03CC"/>
    <w:rsid w:val="004A081E"/>
    <w:rsid w:val="004A16D0"/>
    <w:rsid w:val="004A1E83"/>
    <w:rsid w:val="004A2684"/>
    <w:rsid w:val="004A2810"/>
    <w:rsid w:val="004A28F6"/>
    <w:rsid w:val="004A2C52"/>
    <w:rsid w:val="004A397B"/>
    <w:rsid w:val="004A3B6F"/>
    <w:rsid w:val="004A3E48"/>
    <w:rsid w:val="004A436B"/>
    <w:rsid w:val="004A4472"/>
    <w:rsid w:val="004A4787"/>
    <w:rsid w:val="004A4DD9"/>
    <w:rsid w:val="004A4F3F"/>
    <w:rsid w:val="004A5B92"/>
    <w:rsid w:val="004A5F0F"/>
    <w:rsid w:val="004A611E"/>
    <w:rsid w:val="004A698F"/>
    <w:rsid w:val="004A6E7D"/>
    <w:rsid w:val="004A71D4"/>
    <w:rsid w:val="004B0EE4"/>
    <w:rsid w:val="004B0FF1"/>
    <w:rsid w:val="004B106E"/>
    <w:rsid w:val="004B15F9"/>
    <w:rsid w:val="004B1927"/>
    <w:rsid w:val="004B1932"/>
    <w:rsid w:val="004B1AFD"/>
    <w:rsid w:val="004B21FE"/>
    <w:rsid w:val="004B2456"/>
    <w:rsid w:val="004B2C16"/>
    <w:rsid w:val="004B3496"/>
    <w:rsid w:val="004B34BF"/>
    <w:rsid w:val="004B36D2"/>
    <w:rsid w:val="004B3780"/>
    <w:rsid w:val="004B3E49"/>
    <w:rsid w:val="004B4887"/>
    <w:rsid w:val="004B4A90"/>
    <w:rsid w:val="004B4E16"/>
    <w:rsid w:val="004B555C"/>
    <w:rsid w:val="004B55BE"/>
    <w:rsid w:val="004B55E2"/>
    <w:rsid w:val="004B66C8"/>
    <w:rsid w:val="004B6D50"/>
    <w:rsid w:val="004B6E29"/>
    <w:rsid w:val="004B6FB5"/>
    <w:rsid w:val="004C0307"/>
    <w:rsid w:val="004C0615"/>
    <w:rsid w:val="004C0A1A"/>
    <w:rsid w:val="004C0A74"/>
    <w:rsid w:val="004C0BA0"/>
    <w:rsid w:val="004C146D"/>
    <w:rsid w:val="004C18A9"/>
    <w:rsid w:val="004C192D"/>
    <w:rsid w:val="004C2393"/>
    <w:rsid w:val="004C2B6C"/>
    <w:rsid w:val="004C367C"/>
    <w:rsid w:val="004C386B"/>
    <w:rsid w:val="004C3D2F"/>
    <w:rsid w:val="004C419F"/>
    <w:rsid w:val="004C4DCF"/>
    <w:rsid w:val="004C4F11"/>
    <w:rsid w:val="004C5465"/>
    <w:rsid w:val="004C57FF"/>
    <w:rsid w:val="004C6520"/>
    <w:rsid w:val="004C6BC2"/>
    <w:rsid w:val="004C6D91"/>
    <w:rsid w:val="004C7175"/>
    <w:rsid w:val="004C71DC"/>
    <w:rsid w:val="004C733E"/>
    <w:rsid w:val="004C7803"/>
    <w:rsid w:val="004C7E8D"/>
    <w:rsid w:val="004C7F14"/>
    <w:rsid w:val="004C7FC6"/>
    <w:rsid w:val="004D04B3"/>
    <w:rsid w:val="004D0A87"/>
    <w:rsid w:val="004D1807"/>
    <w:rsid w:val="004D1AF2"/>
    <w:rsid w:val="004D1F7E"/>
    <w:rsid w:val="004D22AA"/>
    <w:rsid w:val="004D371A"/>
    <w:rsid w:val="004D37B5"/>
    <w:rsid w:val="004D37EF"/>
    <w:rsid w:val="004D3A09"/>
    <w:rsid w:val="004D3C52"/>
    <w:rsid w:val="004D3D27"/>
    <w:rsid w:val="004D40D2"/>
    <w:rsid w:val="004D43C6"/>
    <w:rsid w:val="004D4CCB"/>
    <w:rsid w:val="004D555C"/>
    <w:rsid w:val="004D569F"/>
    <w:rsid w:val="004D56FE"/>
    <w:rsid w:val="004D57CA"/>
    <w:rsid w:val="004D58FC"/>
    <w:rsid w:val="004D5AED"/>
    <w:rsid w:val="004D5C3C"/>
    <w:rsid w:val="004D6704"/>
    <w:rsid w:val="004D6760"/>
    <w:rsid w:val="004D67A4"/>
    <w:rsid w:val="004D69A1"/>
    <w:rsid w:val="004D739F"/>
    <w:rsid w:val="004D74C7"/>
    <w:rsid w:val="004D7F25"/>
    <w:rsid w:val="004D7FD7"/>
    <w:rsid w:val="004E02DD"/>
    <w:rsid w:val="004E05A0"/>
    <w:rsid w:val="004E0618"/>
    <w:rsid w:val="004E1C5E"/>
    <w:rsid w:val="004E25F2"/>
    <w:rsid w:val="004E2937"/>
    <w:rsid w:val="004E3534"/>
    <w:rsid w:val="004E37F2"/>
    <w:rsid w:val="004E3AE9"/>
    <w:rsid w:val="004E3F3D"/>
    <w:rsid w:val="004E4317"/>
    <w:rsid w:val="004E4761"/>
    <w:rsid w:val="004E488C"/>
    <w:rsid w:val="004E4D65"/>
    <w:rsid w:val="004E55A4"/>
    <w:rsid w:val="004E6F32"/>
    <w:rsid w:val="004E7067"/>
    <w:rsid w:val="004E740C"/>
    <w:rsid w:val="004E744C"/>
    <w:rsid w:val="004E7516"/>
    <w:rsid w:val="004E7DB4"/>
    <w:rsid w:val="004E7DF8"/>
    <w:rsid w:val="004F0092"/>
    <w:rsid w:val="004F00D4"/>
    <w:rsid w:val="004F0ACF"/>
    <w:rsid w:val="004F0CBF"/>
    <w:rsid w:val="004F11C1"/>
    <w:rsid w:val="004F1696"/>
    <w:rsid w:val="004F1763"/>
    <w:rsid w:val="004F1B94"/>
    <w:rsid w:val="004F25F9"/>
    <w:rsid w:val="004F2A1B"/>
    <w:rsid w:val="004F2C16"/>
    <w:rsid w:val="004F3703"/>
    <w:rsid w:val="004F3B01"/>
    <w:rsid w:val="004F458F"/>
    <w:rsid w:val="004F468C"/>
    <w:rsid w:val="004F47AC"/>
    <w:rsid w:val="004F4841"/>
    <w:rsid w:val="004F4DA7"/>
    <w:rsid w:val="004F5056"/>
    <w:rsid w:val="004F5240"/>
    <w:rsid w:val="004F5A1D"/>
    <w:rsid w:val="004F5F61"/>
    <w:rsid w:val="004F6173"/>
    <w:rsid w:val="004F62C6"/>
    <w:rsid w:val="004F692F"/>
    <w:rsid w:val="004F6C94"/>
    <w:rsid w:val="004F708D"/>
    <w:rsid w:val="004F7582"/>
    <w:rsid w:val="004F7BE3"/>
    <w:rsid w:val="005002D9"/>
    <w:rsid w:val="005003D7"/>
    <w:rsid w:val="0050076E"/>
    <w:rsid w:val="00501285"/>
    <w:rsid w:val="0050132E"/>
    <w:rsid w:val="00501496"/>
    <w:rsid w:val="0050167B"/>
    <w:rsid w:val="005017C7"/>
    <w:rsid w:val="00501819"/>
    <w:rsid w:val="00501938"/>
    <w:rsid w:val="00502585"/>
    <w:rsid w:val="00502AF7"/>
    <w:rsid w:val="00502C28"/>
    <w:rsid w:val="00502D77"/>
    <w:rsid w:val="0050308C"/>
    <w:rsid w:val="005031EE"/>
    <w:rsid w:val="0050329B"/>
    <w:rsid w:val="005032D7"/>
    <w:rsid w:val="0050381F"/>
    <w:rsid w:val="00503B88"/>
    <w:rsid w:val="00503EBE"/>
    <w:rsid w:val="00503F6D"/>
    <w:rsid w:val="005043A0"/>
    <w:rsid w:val="00504DDB"/>
    <w:rsid w:val="00505886"/>
    <w:rsid w:val="00505CBB"/>
    <w:rsid w:val="00505DA1"/>
    <w:rsid w:val="00505EAD"/>
    <w:rsid w:val="005062BC"/>
    <w:rsid w:val="00506536"/>
    <w:rsid w:val="00506553"/>
    <w:rsid w:val="005066CE"/>
    <w:rsid w:val="00506A62"/>
    <w:rsid w:val="00506CA2"/>
    <w:rsid w:val="00506E5C"/>
    <w:rsid w:val="005072A8"/>
    <w:rsid w:val="00507BFB"/>
    <w:rsid w:val="00510086"/>
    <w:rsid w:val="005104B7"/>
    <w:rsid w:val="005107F0"/>
    <w:rsid w:val="00510BAB"/>
    <w:rsid w:val="0051108E"/>
    <w:rsid w:val="00511752"/>
    <w:rsid w:val="00511758"/>
    <w:rsid w:val="0051176C"/>
    <w:rsid w:val="00511C25"/>
    <w:rsid w:val="00511DEC"/>
    <w:rsid w:val="005122F3"/>
    <w:rsid w:val="00512B53"/>
    <w:rsid w:val="00512E68"/>
    <w:rsid w:val="00512FBF"/>
    <w:rsid w:val="005130F0"/>
    <w:rsid w:val="005131E2"/>
    <w:rsid w:val="00513534"/>
    <w:rsid w:val="005136AE"/>
    <w:rsid w:val="0051427B"/>
    <w:rsid w:val="00514806"/>
    <w:rsid w:val="00514A8B"/>
    <w:rsid w:val="00514E95"/>
    <w:rsid w:val="005151F7"/>
    <w:rsid w:val="0051536E"/>
    <w:rsid w:val="005157A0"/>
    <w:rsid w:val="00515A9C"/>
    <w:rsid w:val="0051603F"/>
    <w:rsid w:val="0051667B"/>
    <w:rsid w:val="005169BC"/>
    <w:rsid w:val="00516A46"/>
    <w:rsid w:val="0051792B"/>
    <w:rsid w:val="00517F21"/>
    <w:rsid w:val="00517F2E"/>
    <w:rsid w:val="00517FF5"/>
    <w:rsid w:val="00520179"/>
    <w:rsid w:val="005203CB"/>
    <w:rsid w:val="00520ED4"/>
    <w:rsid w:val="00520F3E"/>
    <w:rsid w:val="00521199"/>
    <w:rsid w:val="00521590"/>
    <w:rsid w:val="00521F84"/>
    <w:rsid w:val="0052208E"/>
    <w:rsid w:val="00522532"/>
    <w:rsid w:val="00522694"/>
    <w:rsid w:val="00522C0D"/>
    <w:rsid w:val="00522E92"/>
    <w:rsid w:val="00523127"/>
    <w:rsid w:val="00523625"/>
    <w:rsid w:val="005239A2"/>
    <w:rsid w:val="005239FF"/>
    <w:rsid w:val="00523AE7"/>
    <w:rsid w:val="00524000"/>
    <w:rsid w:val="0052429C"/>
    <w:rsid w:val="00524862"/>
    <w:rsid w:val="00524B6D"/>
    <w:rsid w:val="00524CD7"/>
    <w:rsid w:val="00525417"/>
    <w:rsid w:val="00525555"/>
    <w:rsid w:val="005255ED"/>
    <w:rsid w:val="005256AD"/>
    <w:rsid w:val="00525749"/>
    <w:rsid w:val="00525778"/>
    <w:rsid w:val="0052593B"/>
    <w:rsid w:val="00525C97"/>
    <w:rsid w:val="0052649A"/>
    <w:rsid w:val="00526734"/>
    <w:rsid w:val="00526CA1"/>
    <w:rsid w:val="00526EB2"/>
    <w:rsid w:val="005272EB"/>
    <w:rsid w:val="005273C3"/>
    <w:rsid w:val="00527DE4"/>
    <w:rsid w:val="005303EA"/>
    <w:rsid w:val="0053042C"/>
    <w:rsid w:val="00530436"/>
    <w:rsid w:val="00530917"/>
    <w:rsid w:val="0053107A"/>
    <w:rsid w:val="00531A7E"/>
    <w:rsid w:val="00532892"/>
    <w:rsid w:val="00532D44"/>
    <w:rsid w:val="005332AA"/>
    <w:rsid w:val="0053368B"/>
    <w:rsid w:val="005339BB"/>
    <w:rsid w:val="00533E7D"/>
    <w:rsid w:val="00534618"/>
    <w:rsid w:val="00534633"/>
    <w:rsid w:val="00534715"/>
    <w:rsid w:val="005348EE"/>
    <w:rsid w:val="00534C19"/>
    <w:rsid w:val="00534C1F"/>
    <w:rsid w:val="00535F4B"/>
    <w:rsid w:val="00535F7F"/>
    <w:rsid w:val="00536045"/>
    <w:rsid w:val="00536616"/>
    <w:rsid w:val="00536734"/>
    <w:rsid w:val="00536B93"/>
    <w:rsid w:val="00536EDD"/>
    <w:rsid w:val="00536EFF"/>
    <w:rsid w:val="005372D5"/>
    <w:rsid w:val="00537411"/>
    <w:rsid w:val="00537908"/>
    <w:rsid w:val="00537916"/>
    <w:rsid w:val="005379AF"/>
    <w:rsid w:val="00537C8A"/>
    <w:rsid w:val="005405D6"/>
    <w:rsid w:val="0054073B"/>
    <w:rsid w:val="005409D2"/>
    <w:rsid w:val="005411E5"/>
    <w:rsid w:val="00541441"/>
    <w:rsid w:val="005414DD"/>
    <w:rsid w:val="005419B7"/>
    <w:rsid w:val="00541A31"/>
    <w:rsid w:val="00541E7A"/>
    <w:rsid w:val="00541FFB"/>
    <w:rsid w:val="005421DD"/>
    <w:rsid w:val="005424D1"/>
    <w:rsid w:val="0054259A"/>
    <w:rsid w:val="00542C41"/>
    <w:rsid w:val="005439E8"/>
    <w:rsid w:val="00543A1C"/>
    <w:rsid w:val="00543EAD"/>
    <w:rsid w:val="005456AA"/>
    <w:rsid w:val="0054576D"/>
    <w:rsid w:val="00545A45"/>
    <w:rsid w:val="00547060"/>
    <w:rsid w:val="005473B9"/>
    <w:rsid w:val="0054746A"/>
    <w:rsid w:val="00547655"/>
    <w:rsid w:val="00550016"/>
    <w:rsid w:val="0055010A"/>
    <w:rsid w:val="0055021A"/>
    <w:rsid w:val="00550CE5"/>
    <w:rsid w:val="00550D5D"/>
    <w:rsid w:val="00551076"/>
    <w:rsid w:val="005512D2"/>
    <w:rsid w:val="005512F7"/>
    <w:rsid w:val="00551646"/>
    <w:rsid w:val="00551A69"/>
    <w:rsid w:val="00551E1A"/>
    <w:rsid w:val="005520FA"/>
    <w:rsid w:val="0055212B"/>
    <w:rsid w:val="00552162"/>
    <w:rsid w:val="005524D0"/>
    <w:rsid w:val="00552DBA"/>
    <w:rsid w:val="00552ECA"/>
    <w:rsid w:val="00553677"/>
    <w:rsid w:val="00553691"/>
    <w:rsid w:val="0055373D"/>
    <w:rsid w:val="005537EB"/>
    <w:rsid w:val="00553943"/>
    <w:rsid w:val="00553E92"/>
    <w:rsid w:val="00553FF7"/>
    <w:rsid w:val="0055405C"/>
    <w:rsid w:val="00554650"/>
    <w:rsid w:val="0055465F"/>
    <w:rsid w:val="00554ABF"/>
    <w:rsid w:val="00554D08"/>
    <w:rsid w:val="00554E77"/>
    <w:rsid w:val="00554E8B"/>
    <w:rsid w:val="005554A1"/>
    <w:rsid w:val="005557AD"/>
    <w:rsid w:val="00555F32"/>
    <w:rsid w:val="00557779"/>
    <w:rsid w:val="0055786F"/>
    <w:rsid w:val="00557960"/>
    <w:rsid w:val="00557A66"/>
    <w:rsid w:val="00557B71"/>
    <w:rsid w:val="00557BAC"/>
    <w:rsid w:val="00557E4D"/>
    <w:rsid w:val="00560014"/>
    <w:rsid w:val="00560088"/>
    <w:rsid w:val="00560BD0"/>
    <w:rsid w:val="00560D8E"/>
    <w:rsid w:val="00561034"/>
    <w:rsid w:val="00561125"/>
    <w:rsid w:val="005612E6"/>
    <w:rsid w:val="005613F3"/>
    <w:rsid w:val="0056148B"/>
    <w:rsid w:val="005614DE"/>
    <w:rsid w:val="00561D4D"/>
    <w:rsid w:val="005622DC"/>
    <w:rsid w:val="0056236D"/>
    <w:rsid w:val="00563150"/>
    <w:rsid w:val="00564072"/>
    <w:rsid w:val="00564183"/>
    <w:rsid w:val="0056427E"/>
    <w:rsid w:val="005645EB"/>
    <w:rsid w:val="005647ED"/>
    <w:rsid w:val="005649D3"/>
    <w:rsid w:val="00564B70"/>
    <w:rsid w:val="00564C99"/>
    <w:rsid w:val="00565282"/>
    <w:rsid w:val="00565BC1"/>
    <w:rsid w:val="00565EFE"/>
    <w:rsid w:val="00566960"/>
    <w:rsid w:val="00566A2A"/>
    <w:rsid w:val="005675C4"/>
    <w:rsid w:val="00567774"/>
    <w:rsid w:val="005677DE"/>
    <w:rsid w:val="00567847"/>
    <w:rsid w:val="00567970"/>
    <w:rsid w:val="00567CBA"/>
    <w:rsid w:val="00567DCD"/>
    <w:rsid w:val="005704E4"/>
    <w:rsid w:val="0057050F"/>
    <w:rsid w:val="00570601"/>
    <w:rsid w:val="00570628"/>
    <w:rsid w:val="00570666"/>
    <w:rsid w:val="00571597"/>
    <w:rsid w:val="0057185A"/>
    <w:rsid w:val="00571C93"/>
    <w:rsid w:val="0057214E"/>
    <w:rsid w:val="00572651"/>
    <w:rsid w:val="00572BB3"/>
    <w:rsid w:val="00574423"/>
    <w:rsid w:val="005744DC"/>
    <w:rsid w:val="00574952"/>
    <w:rsid w:val="0057524D"/>
    <w:rsid w:val="00575523"/>
    <w:rsid w:val="005762C3"/>
    <w:rsid w:val="00576C87"/>
    <w:rsid w:val="00576C8C"/>
    <w:rsid w:val="005773B3"/>
    <w:rsid w:val="0057771D"/>
    <w:rsid w:val="00577D04"/>
    <w:rsid w:val="005807D8"/>
    <w:rsid w:val="00580B5C"/>
    <w:rsid w:val="00580C33"/>
    <w:rsid w:val="00580CFC"/>
    <w:rsid w:val="00580EED"/>
    <w:rsid w:val="00580F36"/>
    <w:rsid w:val="0058100D"/>
    <w:rsid w:val="005812BD"/>
    <w:rsid w:val="0058133D"/>
    <w:rsid w:val="0058143E"/>
    <w:rsid w:val="0058179E"/>
    <w:rsid w:val="00582140"/>
    <w:rsid w:val="005832F8"/>
    <w:rsid w:val="00583AFA"/>
    <w:rsid w:val="00583B39"/>
    <w:rsid w:val="00583CCC"/>
    <w:rsid w:val="00583D2B"/>
    <w:rsid w:val="00583D64"/>
    <w:rsid w:val="00583F4F"/>
    <w:rsid w:val="00584072"/>
    <w:rsid w:val="005854E9"/>
    <w:rsid w:val="005854EB"/>
    <w:rsid w:val="0058557F"/>
    <w:rsid w:val="005858F3"/>
    <w:rsid w:val="00585DEE"/>
    <w:rsid w:val="0058644D"/>
    <w:rsid w:val="0058650B"/>
    <w:rsid w:val="005877F4"/>
    <w:rsid w:val="00587E50"/>
    <w:rsid w:val="00587F24"/>
    <w:rsid w:val="0059062F"/>
    <w:rsid w:val="0059078A"/>
    <w:rsid w:val="00590835"/>
    <w:rsid w:val="00590898"/>
    <w:rsid w:val="0059098A"/>
    <w:rsid w:val="00591152"/>
    <w:rsid w:val="00591292"/>
    <w:rsid w:val="00591308"/>
    <w:rsid w:val="0059142B"/>
    <w:rsid w:val="00591634"/>
    <w:rsid w:val="00591998"/>
    <w:rsid w:val="005920C0"/>
    <w:rsid w:val="005927A1"/>
    <w:rsid w:val="00592871"/>
    <w:rsid w:val="00592B2A"/>
    <w:rsid w:val="00592C18"/>
    <w:rsid w:val="00592EB8"/>
    <w:rsid w:val="00593150"/>
    <w:rsid w:val="00593335"/>
    <w:rsid w:val="005942A1"/>
    <w:rsid w:val="00594468"/>
    <w:rsid w:val="0059476D"/>
    <w:rsid w:val="00594E65"/>
    <w:rsid w:val="00595680"/>
    <w:rsid w:val="00595DFD"/>
    <w:rsid w:val="00595E5E"/>
    <w:rsid w:val="00595E60"/>
    <w:rsid w:val="00595FA2"/>
    <w:rsid w:val="0059600D"/>
    <w:rsid w:val="00596039"/>
    <w:rsid w:val="005965CE"/>
    <w:rsid w:val="0059708D"/>
    <w:rsid w:val="0059724A"/>
    <w:rsid w:val="005974A5"/>
    <w:rsid w:val="005979B1"/>
    <w:rsid w:val="00597B36"/>
    <w:rsid w:val="005A089D"/>
    <w:rsid w:val="005A08C2"/>
    <w:rsid w:val="005A0BD6"/>
    <w:rsid w:val="005A0EE1"/>
    <w:rsid w:val="005A113D"/>
    <w:rsid w:val="005A155E"/>
    <w:rsid w:val="005A25F2"/>
    <w:rsid w:val="005A2DE6"/>
    <w:rsid w:val="005A2E91"/>
    <w:rsid w:val="005A356A"/>
    <w:rsid w:val="005A3DDA"/>
    <w:rsid w:val="005A3F47"/>
    <w:rsid w:val="005A4394"/>
    <w:rsid w:val="005A4961"/>
    <w:rsid w:val="005A4A6B"/>
    <w:rsid w:val="005A4B21"/>
    <w:rsid w:val="005A4D9E"/>
    <w:rsid w:val="005A512C"/>
    <w:rsid w:val="005A63C3"/>
    <w:rsid w:val="005A6457"/>
    <w:rsid w:val="005A6806"/>
    <w:rsid w:val="005A68A3"/>
    <w:rsid w:val="005A6D33"/>
    <w:rsid w:val="005A707E"/>
    <w:rsid w:val="005A71D8"/>
    <w:rsid w:val="005A74B9"/>
    <w:rsid w:val="005A776D"/>
    <w:rsid w:val="005A7880"/>
    <w:rsid w:val="005A7BFF"/>
    <w:rsid w:val="005B01BB"/>
    <w:rsid w:val="005B01D7"/>
    <w:rsid w:val="005B0389"/>
    <w:rsid w:val="005B04DA"/>
    <w:rsid w:val="005B0678"/>
    <w:rsid w:val="005B07EA"/>
    <w:rsid w:val="005B0B43"/>
    <w:rsid w:val="005B2008"/>
    <w:rsid w:val="005B2622"/>
    <w:rsid w:val="005B27DE"/>
    <w:rsid w:val="005B2C25"/>
    <w:rsid w:val="005B35AB"/>
    <w:rsid w:val="005B36DE"/>
    <w:rsid w:val="005B3D13"/>
    <w:rsid w:val="005B4B7B"/>
    <w:rsid w:val="005B4D05"/>
    <w:rsid w:val="005B5445"/>
    <w:rsid w:val="005B5456"/>
    <w:rsid w:val="005B5550"/>
    <w:rsid w:val="005B5A9E"/>
    <w:rsid w:val="005B5B2E"/>
    <w:rsid w:val="005B5BFD"/>
    <w:rsid w:val="005B5E50"/>
    <w:rsid w:val="005B6317"/>
    <w:rsid w:val="005B6378"/>
    <w:rsid w:val="005B7F3F"/>
    <w:rsid w:val="005C05C7"/>
    <w:rsid w:val="005C06ED"/>
    <w:rsid w:val="005C0AD2"/>
    <w:rsid w:val="005C10ED"/>
    <w:rsid w:val="005C16A8"/>
    <w:rsid w:val="005C1CEE"/>
    <w:rsid w:val="005C2148"/>
    <w:rsid w:val="005C22AA"/>
    <w:rsid w:val="005C25CF"/>
    <w:rsid w:val="005C26DD"/>
    <w:rsid w:val="005C2B66"/>
    <w:rsid w:val="005C2D50"/>
    <w:rsid w:val="005C2ECF"/>
    <w:rsid w:val="005C323C"/>
    <w:rsid w:val="005C3434"/>
    <w:rsid w:val="005C48F8"/>
    <w:rsid w:val="005C4942"/>
    <w:rsid w:val="005C4CA6"/>
    <w:rsid w:val="005C4CD9"/>
    <w:rsid w:val="005C4D31"/>
    <w:rsid w:val="005C4F41"/>
    <w:rsid w:val="005C50DF"/>
    <w:rsid w:val="005C53FA"/>
    <w:rsid w:val="005C5534"/>
    <w:rsid w:val="005C5F7E"/>
    <w:rsid w:val="005C66A7"/>
    <w:rsid w:val="005C68C8"/>
    <w:rsid w:val="005C6F90"/>
    <w:rsid w:val="005C6FF3"/>
    <w:rsid w:val="005C72F8"/>
    <w:rsid w:val="005C73EE"/>
    <w:rsid w:val="005C7ECC"/>
    <w:rsid w:val="005D01E1"/>
    <w:rsid w:val="005D102B"/>
    <w:rsid w:val="005D1272"/>
    <w:rsid w:val="005D1A7D"/>
    <w:rsid w:val="005D1CD8"/>
    <w:rsid w:val="005D1DD3"/>
    <w:rsid w:val="005D1E33"/>
    <w:rsid w:val="005D1EBA"/>
    <w:rsid w:val="005D2AAE"/>
    <w:rsid w:val="005D36EF"/>
    <w:rsid w:val="005D3BD0"/>
    <w:rsid w:val="005D3E94"/>
    <w:rsid w:val="005D4088"/>
    <w:rsid w:val="005D4204"/>
    <w:rsid w:val="005D451C"/>
    <w:rsid w:val="005D4712"/>
    <w:rsid w:val="005D5683"/>
    <w:rsid w:val="005D572D"/>
    <w:rsid w:val="005D5914"/>
    <w:rsid w:val="005D6C0A"/>
    <w:rsid w:val="005D7032"/>
    <w:rsid w:val="005D778D"/>
    <w:rsid w:val="005D7C1D"/>
    <w:rsid w:val="005D7E1B"/>
    <w:rsid w:val="005E01D0"/>
    <w:rsid w:val="005E05B9"/>
    <w:rsid w:val="005E08A4"/>
    <w:rsid w:val="005E0AE2"/>
    <w:rsid w:val="005E10E2"/>
    <w:rsid w:val="005E1C69"/>
    <w:rsid w:val="005E1E54"/>
    <w:rsid w:val="005E2196"/>
    <w:rsid w:val="005E23F0"/>
    <w:rsid w:val="005E2572"/>
    <w:rsid w:val="005E271B"/>
    <w:rsid w:val="005E28CE"/>
    <w:rsid w:val="005E2C34"/>
    <w:rsid w:val="005E3240"/>
    <w:rsid w:val="005E364F"/>
    <w:rsid w:val="005E3AA3"/>
    <w:rsid w:val="005E3C3C"/>
    <w:rsid w:val="005E3F1E"/>
    <w:rsid w:val="005E4155"/>
    <w:rsid w:val="005E4278"/>
    <w:rsid w:val="005E428A"/>
    <w:rsid w:val="005E4925"/>
    <w:rsid w:val="005E49E8"/>
    <w:rsid w:val="005E4A17"/>
    <w:rsid w:val="005E4B22"/>
    <w:rsid w:val="005E4DD8"/>
    <w:rsid w:val="005E53B4"/>
    <w:rsid w:val="005E5716"/>
    <w:rsid w:val="005E582A"/>
    <w:rsid w:val="005E6095"/>
    <w:rsid w:val="005E6250"/>
    <w:rsid w:val="005E65F5"/>
    <w:rsid w:val="005E67D0"/>
    <w:rsid w:val="005E690B"/>
    <w:rsid w:val="005E6CA3"/>
    <w:rsid w:val="005E6ECB"/>
    <w:rsid w:val="005E75F8"/>
    <w:rsid w:val="005E7B7D"/>
    <w:rsid w:val="005E7D4A"/>
    <w:rsid w:val="005F04BF"/>
    <w:rsid w:val="005F0521"/>
    <w:rsid w:val="005F066C"/>
    <w:rsid w:val="005F0DCB"/>
    <w:rsid w:val="005F1C94"/>
    <w:rsid w:val="005F209A"/>
    <w:rsid w:val="005F2664"/>
    <w:rsid w:val="005F2BA2"/>
    <w:rsid w:val="005F32C5"/>
    <w:rsid w:val="005F3392"/>
    <w:rsid w:val="005F36BC"/>
    <w:rsid w:val="005F3AC6"/>
    <w:rsid w:val="005F455B"/>
    <w:rsid w:val="005F4A24"/>
    <w:rsid w:val="005F4BE5"/>
    <w:rsid w:val="005F4E04"/>
    <w:rsid w:val="005F50E0"/>
    <w:rsid w:val="005F5488"/>
    <w:rsid w:val="005F59F5"/>
    <w:rsid w:val="005F5C83"/>
    <w:rsid w:val="005F6424"/>
    <w:rsid w:val="005F66EA"/>
    <w:rsid w:val="005F6D58"/>
    <w:rsid w:val="00600B80"/>
    <w:rsid w:val="00600E3A"/>
    <w:rsid w:val="00601455"/>
    <w:rsid w:val="006014C4"/>
    <w:rsid w:val="00601CD0"/>
    <w:rsid w:val="006025A4"/>
    <w:rsid w:val="00602C2C"/>
    <w:rsid w:val="00602C78"/>
    <w:rsid w:val="00603CC4"/>
    <w:rsid w:val="00603D1E"/>
    <w:rsid w:val="00604390"/>
    <w:rsid w:val="00604F07"/>
    <w:rsid w:val="006057E4"/>
    <w:rsid w:val="00605816"/>
    <w:rsid w:val="00605F11"/>
    <w:rsid w:val="00605F12"/>
    <w:rsid w:val="006067E5"/>
    <w:rsid w:val="00606CE9"/>
    <w:rsid w:val="00606D04"/>
    <w:rsid w:val="0060702D"/>
    <w:rsid w:val="006074E8"/>
    <w:rsid w:val="006076DA"/>
    <w:rsid w:val="00607969"/>
    <w:rsid w:val="00607C77"/>
    <w:rsid w:val="00607D50"/>
    <w:rsid w:val="00607FD3"/>
    <w:rsid w:val="006103C3"/>
    <w:rsid w:val="00610C33"/>
    <w:rsid w:val="00611087"/>
    <w:rsid w:val="00611259"/>
    <w:rsid w:val="00611BE7"/>
    <w:rsid w:val="00611EB0"/>
    <w:rsid w:val="00611EB4"/>
    <w:rsid w:val="00611ECF"/>
    <w:rsid w:val="006128D6"/>
    <w:rsid w:val="00612ACB"/>
    <w:rsid w:val="00612C23"/>
    <w:rsid w:val="00613412"/>
    <w:rsid w:val="006134C6"/>
    <w:rsid w:val="006134C8"/>
    <w:rsid w:val="00613B70"/>
    <w:rsid w:val="00614086"/>
    <w:rsid w:val="0061422C"/>
    <w:rsid w:val="00614448"/>
    <w:rsid w:val="00614584"/>
    <w:rsid w:val="00614DA2"/>
    <w:rsid w:val="00614FDB"/>
    <w:rsid w:val="006150DD"/>
    <w:rsid w:val="00615771"/>
    <w:rsid w:val="00615CEC"/>
    <w:rsid w:val="00615D39"/>
    <w:rsid w:val="00615DED"/>
    <w:rsid w:val="00616489"/>
    <w:rsid w:val="006165F3"/>
    <w:rsid w:val="00616997"/>
    <w:rsid w:val="00616A30"/>
    <w:rsid w:val="006171BC"/>
    <w:rsid w:val="00617769"/>
    <w:rsid w:val="00617B5C"/>
    <w:rsid w:val="006201AA"/>
    <w:rsid w:val="00620243"/>
    <w:rsid w:val="006203EB"/>
    <w:rsid w:val="0062045A"/>
    <w:rsid w:val="00620559"/>
    <w:rsid w:val="00621005"/>
    <w:rsid w:val="00621D1B"/>
    <w:rsid w:val="00621F56"/>
    <w:rsid w:val="006224F9"/>
    <w:rsid w:val="00622540"/>
    <w:rsid w:val="00622A3E"/>
    <w:rsid w:val="006232C0"/>
    <w:rsid w:val="0062355F"/>
    <w:rsid w:val="00623649"/>
    <w:rsid w:val="00623B19"/>
    <w:rsid w:val="00624BFE"/>
    <w:rsid w:val="006254F8"/>
    <w:rsid w:val="006256BD"/>
    <w:rsid w:val="006257AD"/>
    <w:rsid w:val="00625FF9"/>
    <w:rsid w:val="00626956"/>
    <w:rsid w:val="00626A65"/>
    <w:rsid w:val="00626C3C"/>
    <w:rsid w:val="00626CDB"/>
    <w:rsid w:val="0062769D"/>
    <w:rsid w:val="00627DF6"/>
    <w:rsid w:val="00630062"/>
    <w:rsid w:val="00630313"/>
    <w:rsid w:val="0063063C"/>
    <w:rsid w:val="00630871"/>
    <w:rsid w:val="00630E6A"/>
    <w:rsid w:val="00631226"/>
    <w:rsid w:val="00631251"/>
    <w:rsid w:val="00631297"/>
    <w:rsid w:val="00631A5F"/>
    <w:rsid w:val="00631B2D"/>
    <w:rsid w:val="00631D4A"/>
    <w:rsid w:val="00631FA3"/>
    <w:rsid w:val="006325EC"/>
    <w:rsid w:val="006325F9"/>
    <w:rsid w:val="00632D9C"/>
    <w:rsid w:val="006334C8"/>
    <w:rsid w:val="0063482C"/>
    <w:rsid w:val="006348C0"/>
    <w:rsid w:val="00634BBC"/>
    <w:rsid w:val="00634CF1"/>
    <w:rsid w:val="0063534E"/>
    <w:rsid w:val="0063569D"/>
    <w:rsid w:val="0063594D"/>
    <w:rsid w:val="00635959"/>
    <w:rsid w:val="00635B51"/>
    <w:rsid w:val="00636401"/>
    <w:rsid w:val="006372DB"/>
    <w:rsid w:val="00637B10"/>
    <w:rsid w:val="00637BE0"/>
    <w:rsid w:val="00637C80"/>
    <w:rsid w:val="006403FA"/>
    <w:rsid w:val="00640C0F"/>
    <w:rsid w:val="00640E51"/>
    <w:rsid w:val="006417E0"/>
    <w:rsid w:val="00641CAF"/>
    <w:rsid w:val="00641CB6"/>
    <w:rsid w:val="00642126"/>
    <w:rsid w:val="00642300"/>
    <w:rsid w:val="00642836"/>
    <w:rsid w:val="00642BFD"/>
    <w:rsid w:val="006438B0"/>
    <w:rsid w:val="00644085"/>
    <w:rsid w:val="006441B5"/>
    <w:rsid w:val="00644F84"/>
    <w:rsid w:val="006450AB"/>
    <w:rsid w:val="0064530F"/>
    <w:rsid w:val="0064574A"/>
    <w:rsid w:val="006457F1"/>
    <w:rsid w:val="00645843"/>
    <w:rsid w:val="00645945"/>
    <w:rsid w:val="00645988"/>
    <w:rsid w:val="00645A55"/>
    <w:rsid w:val="00645D15"/>
    <w:rsid w:val="00645E89"/>
    <w:rsid w:val="006461BD"/>
    <w:rsid w:val="0064668B"/>
    <w:rsid w:val="00646D82"/>
    <w:rsid w:val="00646EA4"/>
    <w:rsid w:val="00647099"/>
    <w:rsid w:val="0064716E"/>
    <w:rsid w:val="00647AE8"/>
    <w:rsid w:val="00650061"/>
    <w:rsid w:val="0065055E"/>
    <w:rsid w:val="0065056B"/>
    <w:rsid w:val="00650A69"/>
    <w:rsid w:val="00650AA3"/>
    <w:rsid w:val="00650C9F"/>
    <w:rsid w:val="00651663"/>
    <w:rsid w:val="00651C0C"/>
    <w:rsid w:val="00651CBB"/>
    <w:rsid w:val="00651D2B"/>
    <w:rsid w:val="00652663"/>
    <w:rsid w:val="00652669"/>
    <w:rsid w:val="006527EC"/>
    <w:rsid w:val="00652C30"/>
    <w:rsid w:val="00652E86"/>
    <w:rsid w:val="00653214"/>
    <w:rsid w:val="00653438"/>
    <w:rsid w:val="00653DD2"/>
    <w:rsid w:val="00653E6F"/>
    <w:rsid w:val="00653EE7"/>
    <w:rsid w:val="00655021"/>
    <w:rsid w:val="0065526A"/>
    <w:rsid w:val="00655583"/>
    <w:rsid w:val="006559FD"/>
    <w:rsid w:val="00656155"/>
    <w:rsid w:val="006561DC"/>
    <w:rsid w:val="00656273"/>
    <w:rsid w:val="0065630D"/>
    <w:rsid w:val="00656783"/>
    <w:rsid w:val="00656E14"/>
    <w:rsid w:val="00657130"/>
    <w:rsid w:val="006601D2"/>
    <w:rsid w:val="00660719"/>
    <w:rsid w:val="006608DE"/>
    <w:rsid w:val="00661A48"/>
    <w:rsid w:val="00661B14"/>
    <w:rsid w:val="00661B5E"/>
    <w:rsid w:val="00661DC2"/>
    <w:rsid w:val="00662223"/>
    <w:rsid w:val="00662886"/>
    <w:rsid w:val="00662B66"/>
    <w:rsid w:val="00662B81"/>
    <w:rsid w:val="006630F8"/>
    <w:rsid w:val="00663711"/>
    <w:rsid w:val="006639EA"/>
    <w:rsid w:val="00663A59"/>
    <w:rsid w:val="00663B8D"/>
    <w:rsid w:val="00664AFD"/>
    <w:rsid w:val="00664CF0"/>
    <w:rsid w:val="00665067"/>
    <w:rsid w:val="00665180"/>
    <w:rsid w:val="00665A00"/>
    <w:rsid w:val="00665EE3"/>
    <w:rsid w:val="00665F46"/>
    <w:rsid w:val="00665F54"/>
    <w:rsid w:val="00666148"/>
    <w:rsid w:val="00666303"/>
    <w:rsid w:val="00666E5C"/>
    <w:rsid w:val="006676D8"/>
    <w:rsid w:val="00667903"/>
    <w:rsid w:val="0067000F"/>
    <w:rsid w:val="00670345"/>
    <w:rsid w:val="00670413"/>
    <w:rsid w:val="00671735"/>
    <w:rsid w:val="00671D52"/>
    <w:rsid w:val="00671E58"/>
    <w:rsid w:val="00672111"/>
    <w:rsid w:val="0067250E"/>
    <w:rsid w:val="0067285C"/>
    <w:rsid w:val="00672FBF"/>
    <w:rsid w:val="006731B0"/>
    <w:rsid w:val="0067375C"/>
    <w:rsid w:val="00673B10"/>
    <w:rsid w:val="00673DA8"/>
    <w:rsid w:val="00673E41"/>
    <w:rsid w:val="00673E49"/>
    <w:rsid w:val="0067448A"/>
    <w:rsid w:val="0067471C"/>
    <w:rsid w:val="00674786"/>
    <w:rsid w:val="006748A5"/>
    <w:rsid w:val="00674B18"/>
    <w:rsid w:val="00675445"/>
    <w:rsid w:val="00675485"/>
    <w:rsid w:val="0067554A"/>
    <w:rsid w:val="00675D0D"/>
    <w:rsid w:val="006762AB"/>
    <w:rsid w:val="006767B2"/>
    <w:rsid w:val="00676820"/>
    <w:rsid w:val="0067714A"/>
    <w:rsid w:val="00677620"/>
    <w:rsid w:val="00677C75"/>
    <w:rsid w:val="00677D01"/>
    <w:rsid w:val="00677DFA"/>
    <w:rsid w:val="00677F39"/>
    <w:rsid w:val="00677F46"/>
    <w:rsid w:val="00680401"/>
    <w:rsid w:val="00680CF1"/>
    <w:rsid w:val="00680D2C"/>
    <w:rsid w:val="00680E5E"/>
    <w:rsid w:val="00681414"/>
    <w:rsid w:val="00681534"/>
    <w:rsid w:val="0068180F"/>
    <w:rsid w:val="0068190B"/>
    <w:rsid w:val="006827A3"/>
    <w:rsid w:val="00682F8C"/>
    <w:rsid w:val="0068301A"/>
    <w:rsid w:val="00683039"/>
    <w:rsid w:val="0068317E"/>
    <w:rsid w:val="0068358F"/>
    <w:rsid w:val="00683C8C"/>
    <w:rsid w:val="00683E8E"/>
    <w:rsid w:val="00684C3C"/>
    <w:rsid w:val="006850F8"/>
    <w:rsid w:val="00685182"/>
    <w:rsid w:val="006853F8"/>
    <w:rsid w:val="006856AD"/>
    <w:rsid w:val="00685F34"/>
    <w:rsid w:val="00685FAE"/>
    <w:rsid w:val="00687412"/>
    <w:rsid w:val="006874C1"/>
    <w:rsid w:val="0069102A"/>
    <w:rsid w:val="006913C9"/>
    <w:rsid w:val="00691583"/>
    <w:rsid w:val="0069209D"/>
    <w:rsid w:val="00692466"/>
    <w:rsid w:val="0069277F"/>
    <w:rsid w:val="0069292C"/>
    <w:rsid w:val="00692A8B"/>
    <w:rsid w:val="00692F98"/>
    <w:rsid w:val="006930BB"/>
    <w:rsid w:val="00693534"/>
    <w:rsid w:val="006936B8"/>
    <w:rsid w:val="0069371F"/>
    <w:rsid w:val="00693995"/>
    <w:rsid w:val="00693E32"/>
    <w:rsid w:val="00693FBD"/>
    <w:rsid w:val="006940BE"/>
    <w:rsid w:val="00694146"/>
    <w:rsid w:val="00694714"/>
    <w:rsid w:val="00694C44"/>
    <w:rsid w:val="00694CF3"/>
    <w:rsid w:val="00694EC2"/>
    <w:rsid w:val="006951ED"/>
    <w:rsid w:val="00695376"/>
    <w:rsid w:val="00695475"/>
    <w:rsid w:val="00695DC0"/>
    <w:rsid w:val="0069612A"/>
    <w:rsid w:val="00696166"/>
    <w:rsid w:val="006962DF"/>
    <w:rsid w:val="00696710"/>
    <w:rsid w:val="00696D81"/>
    <w:rsid w:val="00696DF0"/>
    <w:rsid w:val="00697046"/>
    <w:rsid w:val="006972E1"/>
    <w:rsid w:val="00697369"/>
    <w:rsid w:val="00697B7A"/>
    <w:rsid w:val="00697D04"/>
    <w:rsid w:val="00697D78"/>
    <w:rsid w:val="006A0320"/>
    <w:rsid w:val="006A0478"/>
    <w:rsid w:val="006A0572"/>
    <w:rsid w:val="006A094C"/>
    <w:rsid w:val="006A0CA8"/>
    <w:rsid w:val="006A10BC"/>
    <w:rsid w:val="006A1427"/>
    <w:rsid w:val="006A1656"/>
    <w:rsid w:val="006A16CF"/>
    <w:rsid w:val="006A176E"/>
    <w:rsid w:val="006A1CB2"/>
    <w:rsid w:val="006A1E18"/>
    <w:rsid w:val="006A2087"/>
    <w:rsid w:val="006A2090"/>
    <w:rsid w:val="006A26A3"/>
    <w:rsid w:val="006A28DB"/>
    <w:rsid w:val="006A296A"/>
    <w:rsid w:val="006A3228"/>
    <w:rsid w:val="006A32E6"/>
    <w:rsid w:val="006A38A2"/>
    <w:rsid w:val="006A3A1F"/>
    <w:rsid w:val="006A5269"/>
    <w:rsid w:val="006A53AE"/>
    <w:rsid w:val="006A5FB2"/>
    <w:rsid w:val="006A62A8"/>
    <w:rsid w:val="006A62BA"/>
    <w:rsid w:val="006A635D"/>
    <w:rsid w:val="006A6779"/>
    <w:rsid w:val="006A6B7D"/>
    <w:rsid w:val="006A7320"/>
    <w:rsid w:val="006A7D3B"/>
    <w:rsid w:val="006A7DB5"/>
    <w:rsid w:val="006B02E2"/>
    <w:rsid w:val="006B0327"/>
    <w:rsid w:val="006B0C36"/>
    <w:rsid w:val="006B0D11"/>
    <w:rsid w:val="006B0DBF"/>
    <w:rsid w:val="006B134D"/>
    <w:rsid w:val="006B1424"/>
    <w:rsid w:val="006B14D3"/>
    <w:rsid w:val="006B15A6"/>
    <w:rsid w:val="006B1854"/>
    <w:rsid w:val="006B1A96"/>
    <w:rsid w:val="006B1BF6"/>
    <w:rsid w:val="006B1DAE"/>
    <w:rsid w:val="006B1E2F"/>
    <w:rsid w:val="006B2020"/>
    <w:rsid w:val="006B29D3"/>
    <w:rsid w:val="006B2C74"/>
    <w:rsid w:val="006B2FB8"/>
    <w:rsid w:val="006B30CC"/>
    <w:rsid w:val="006B30D2"/>
    <w:rsid w:val="006B4101"/>
    <w:rsid w:val="006B4F20"/>
    <w:rsid w:val="006B54B5"/>
    <w:rsid w:val="006B5AAB"/>
    <w:rsid w:val="006B5B7C"/>
    <w:rsid w:val="006B6822"/>
    <w:rsid w:val="006B6BB7"/>
    <w:rsid w:val="006B7084"/>
    <w:rsid w:val="006B77D6"/>
    <w:rsid w:val="006B78B1"/>
    <w:rsid w:val="006B7B2F"/>
    <w:rsid w:val="006B7C6D"/>
    <w:rsid w:val="006B7ED3"/>
    <w:rsid w:val="006B7F43"/>
    <w:rsid w:val="006B7FE8"/>
    <w:rsid w:val="006C0D45"/>
    <w:rsid w:val="006C1C72"/>
    <w:rsid w:val="006C2068"/>
    <w:rsid w:val="006C212D"/>
    <w:rsid w:val="006C2338"/>
    <w:rsid w:val="006C2EE1"/>
    <w:rsid w:val="006C2F7D"/>
    <w:rsid w:val="006C3105"/>
    <w:rsid w:val="006C37D5"/>
    <w:rsid w:val="006C3C4B"/>
    <w:rsid w:val="006C45A9"/>
    <w:rsid w:val="006C5F9D"/>
    <w:rsid w:val="006C601F"/>
    <w:rsid w:val="006C6036"/>
    <w:rsid w:val="006C61EF"/>
    <w:rsid w:val="006C6287"/>
    <w:rsid w:val="006C7791"/>
    <w:rsid w:val="006C77AD"/>
    <w:rsid w:val="006C7A0D"/>
    <w:rsid w:val="006C7D87"/>
    <w:rsid w:val="006D08DF"/>
    <w:rsid w:val="006D08E3"/>
    <w:rsid w:val="006D0BDD"/>
    <w:rsid w:val="006D0CFB"/>
    <w:rsid w:val="006D10F0"/>
    <w:rsid w:val="006D12F0"/>
    <w:rsid w:val="006D1504"/>
    <w:rsid w:val="006D1FAD"/>
    <w:rsid w:val="006D28ED"/>
    <w:rsid w:val="006D2A33"/>
    <w:rsid w:val="006D2AF6"/>
    <w:rsid w:val="006D314D"/>
    <w:rsid w:val="006D3235"/>
    <w:rsid w:val="006D3400"/>
    <w:rsid w:val="006D353F"/>
    <w:rsid w:val="006D3634"/>
    <w:rsid w:val="006D36B6"/>
    <w:rsid w:val="006D38B3"/>
    <w:rsid w:val="006D390F"/>
    <w:rsid w:val="006D3ADD"/>
    <w:rsid w:val="006D3D0E"/>
    <w:rsid w:val="006D5070"/>
    <w:rsid w:val="006D56B2"/>
    <w:rsid w:val="006D5A57"/>
    <w:rsid w:val="006D5C3C"/>
    <w:rsid w:val="006D6124"/>
    <w:rsid w:val="006D680B"/>
    <w:rsid w:val="006D6CF7"/>
    <w:rsid w:val="006D6FD8"/>
    <w:rsid w:val="006D7436"/>
    <w:rsid w:val="006D76A6"/>
    <w:rsid w:val="006D7C60"/>
    <w:rsid w:val="006D7D4B"/>
    <w:rsid w:val="006E0097"/>
    <w:rsid w:val="006E0927"/>
    <w:rsid w:val="006E0E69"/>
    <w:rsid w:val="006E1623"/>
    <w:rsid w:val="006E1DE5"/>
    <w:rsid w:val="006E211D"/>
    <w:rsid w:val="006E247D"/>
    <w:rsid w:val="006E248F"/>
    <w:rsid w:val="006E2B3F"/>
    <w:rsid w:val="006E2C03"/>
    <w:rsid w:val="006E2E4D"/>
    <w:rsid w:val="006E363B"/>
    <w:rsid w:val="006E3A13"/>
    <w:rsid w:val="006E4760"/>
    <w:rsid w:val="006E4AD8"/>
    <w:rsid w:val="006E4C6F"/>
    <w:rsid w:val="006E56A8"/>
    <w:rsid w:val="006E56C2"/>
    <w:rsid w:val="006E58BC"/>
    <w:rsid w:val="006E5B99"/>
    <w:rsid w:val="006E5E74"/>
    <w:rsid w:val="006E613A"/>
    <w:rsid w:val="006E617F"/>
    <w:rsid w:val="006E631A"/>
    <w:rsid w:val="006E6450"/>
    <w:rsid w:val="006E69B1"/>
    <w:rsid w:val="006E6E0C"/>
    <w:rsid w:val="006E6E9E"/>
    <w:rsid w:val="006E6EB5"/>
    <w:rsid w:val="006E70A5"/>
    <w:rsid w:val="006E73F2"/>
    <w:rsid w:val="006E74E8"/>
    <w:rsid w:val="006E793C"/>
    <w:rsid w:val="006E79AB"/>
    <w:rsid w:val="006F0155"/>
    <w:rsid w:val="006F0170"/>
    <w:rsid w:val="006F0AEE"/>
    <w:rsid w:val="006F112D"/>
    <w:rsid w:val="006F1654"/>
    <w:rsid w:val="006F1939"/>
    <w:rsid w:val="006F195F"/>
    <w:rsid w:val="006F1A97"/>
    <w:rsid w:val="006F1BC1"/>
    <w:rsid w:val="006F1CF0"/>
    <w:rsid w:val="006F2174"/>
    <w:rsid w:val="006F2391"/>
    <w:rsid w:val="006F23DA"/>
    <w:rsid w:val="006F2776"/>
    <w:rsid w:val="006F2932"/>
    <w:rsid w:val="006F2B38"/>
    <w:rsid w:val="006F2C26"/>
    <w:rsid w:val="006F2C8F"/>
    <w:rsid w:val="006F311C"/>
    <w:rsid w:val="006F341F"/>
    <w:rsid w:val="006F39F3"/>
    <w:rsid w:val="006F3C73"/>
    <w:rsid w:val="006F411C"/>
    <w:rsid w:val="006F501E"/>
    <w:rsid w:val="006F5697"/>
    <w:rsid w:val="006F5BC7"/>
    <w:rsid w:val="006F5F38"/>
    <w:rsid w:val="006F605D"/>
    <w:rsid w:val="006F6330"/>
    <w:rsid w:val="006F668E"/>
    <w:rsid w:val="006F6810"/>
    <w:rsid w:val="006F6D73"/>
    <w:rsid w:val="006F6DB9"/>
    <w:rsid w:val="006F6F2B"/>
    <w:rsid w:val="006F72E8"/>
    <w:rsid w:val="006F769E"/>
    <w:rsid w:val="0070013C"/>
    <w:rsid w:val="007001D8"/>
    <w:rsid w:val="0070054D"/>
    <w:rsid w:val="0070168C"/>
    <w:rsid w:val="007016C9"/>
    <w:rsid w:val="0070232D"/>
    <w:rsid w:val="007028D2"/>
    <w:rsid w:val="00702F11"/>
    <w:rsid w:val="00702FAF"/>
    <w:rsid w:val="007032D2"/>
    <w:rsid w:val="007034BD"/>
    <w:rsid w:val="007039E7"/>
    <w:rsid w:val="00703F5E"/>
    <w:rsid w:val="00704C80"/>
    <w:rsid w:val="00704FFF"/>
    <w:rsid w:val="007051A6"/>
    <w:rsid w:val="0070561E"/>
    <w:rsid w:val="00705B1B"/>
    <w:rsid w:val="00705CAB"/>
    <w:rsid w:val="00705EB0"/>
    <w:rsid w:val="00706089"/>
    <w:rsid w:val="00706556"/>
    <w:rsid w:val="00706B5B"/>
    <w:rsid w:val="00706C2B"/>
    <w:rsid w:val="00706E78"/>
    <w:rsid w:val="00706FE8"/>
    <w:rsid w:val="007070DA"/>
    <w:rsid w:val="007071CF"/>
    <w:rsid w:val="00707518"/>
    <w:rsid w:val="00707882"/>
    <w:rsid w:val="00707B31"/>
    <w:rsid w:val="00707F8B"/>
    <w:rsid w:val="0071040A"/>
    <w:rsid w:val="007109FC"/>
    <w:rsid w:val="00710DFA"/>
    <w:rsid w:val="00710EC8"/>
    <w:rsid w:val="00710FC5"/>
    <w:rsid w:val="00711FE3"/>
    <w:rsid w:val="007120B1"/>
    <w:rsid w:val="00712DD0"/>
    <w:rsid w:val="0071322E"/>
    <w:rsid w:val="007139C3"/>
    <w:rsid w:val="00713CAE"/>
    <w:rsid w:val="007141BC"/>
    <w:rsid w:val="007144E2"/>
    <w:rsid w:val="007147CB"/>
    <w:rsid w:val="00714BCB"/>
    <w:rsid w:val="00715150"/>
    <w:rsid w:val="00715C09"/>
    <w:rsid w:val="00716486"/>
    <w:rsid w:val="00716A8A"/>
    <w:rsid w:val="007178D6"/>
    <w:rsid w:val="007178FA"/>
    <w:rsid w:val="00717DF6"/>
    <w:rsid w:val="00720017"/>
    <w:rsid w:val="00720173"/>
    <w:rsid w:val="0072069B"/>
    <w:rsid w:val="007208DB"/>
    <w:rsid w:val="00720D87"/>
    <w:rsid w:val="00721764"/>
    <w:rsid w:val="00721D2A"/>
    <w:rsid w:val="00722027"/>
    <w:rsid w:val="0072230B"/>
    <w:rsid w:val="00722812"/>
    <w:rsid w:val="00722BC8"/>
    <w:rsid w:val="00722E01"/>
    <w:rsid w:val="00723212"/>
    <w:rsid w:val="0072332D"/>
    <w:rsid w:val="00723779"/>
    <w:rsid w:val="00723C30"/>
    <w:rsid w:val="00723C48"/>
    <w:rsid w:val="00724CCF"/>
    <w:rsid w:val="00724D88"/>
    <w:rsid w:val="007252C9"/>
    <w:rsid w:val="0072582E"/>
    <w:rsid w:val="007258EA"/>
    <w:rsid w:val="00725C40"/>
    <w:rsid w:val="00725EDF"/>
    <w:rsid w:val="00725F85"/>
    <w:rsid w:val="00726190"/>
    <w:rsid w:val="00726E7F"/>
    <w:rsid w:val="007274D5"/>
    <w:rsid w:val="00727CC3"/>
    <w:rsid w:val="00727E82"/>
    <w:rsid w:val="0073019B"/>
    <w:rsid w:val="007301C4"/>
    <w:rsid w:val="007309EA"/>
    <w:rsid w:val="00730C8D"/>
    <w:rsid w:val="00730F2A"/>
    <w:rsid w:val="00731089"/>
    <w:rsid w:val="0073138D"/>
    <w:rsid w:val="00731BC7"/>
    <w:rsid w:val="00731D68"/>
    <w:rsid w:val="00732738"/>
    <w:rsid w:val="00732D43"/>
    <w:rsid w:val="00733248"/>
    <w:rsid w:val="0073380D"/>
    <w:rsid w:val="00734237"/>
    <w:rsid w:val="00734478"/>
    <w:rsid w:val="0073458D"/>
    <w:rsid w:val="00734EEF"/>
    <w:rsid w:val="00734F88"/>
    <w:rsid w:val="00735666"/>
    <w:rsid w:val="007358C9"/>
    <w:rsid w:val="00735A7C"/>
    <w:rsid w:val="00735C6C"/>
    <w:rsid w:val="00735C96"/>
    <w:rsid w:val="007365F0"/>
    <w:rsid w:val="0073743E"/>
    <w:rsid w:val="0073783C"/>
    <w:rsid w:val="0073787E"/>
    <w:rsid w:val="007401DB"/>
    <w:rsid w:val="00740750"/>
    <w:rsid w:val="007407DB"/>
    <w:rsid w:val="0074083F"/>
    <w:rsid w:val="00740CEE"/>
    <w:rsid w:val="00740FAC"/>
    <w:rsid w:val="007416CA"/>
    <w:rsid w:val="007417E3"/>
    <w:rsid w:val="007418AC"/>
    <w:rsid w:val="00741A6F"/>
    <w:rsid w:val="00742588"/>
    <w:rsid w:val="0074265F"/>
    <w:rsid w:val="00742772"/>
    <w:rsid w:val="00742BC1"/>
    <w:rsid w:val="00742C8F"/>
    <w:rsid w:val="0074308A"/>
    <w:rsid w:val="007430D8"/>
    <w:rsid w:val="007437C9"/>
    <w:rsid w:val="00743842"/>
    <w:rsid w:val="00743E3D"/>
    <w:rsid w:val="00743FC2"/>
    <w:rsid w:val="0074557E"/>
    <w:rsid w:val="007458F9"/>
    <w:rsid w:val="007469ED"/>
    <w:rsid w:val="007470A2"/>
    <w:rsid w:val="0074770E"/>
    <w:rsid w:val="007506C3"/>
    <w:rsid w:val="00750CD2"/>
    <w:rsid w:val="007511B0"/>
    <w:rsid w:val="007511EF"/>
    <w:rsid w:val="00751552"/>
    <w:rsid w:val="007515E8"/>
    <w:rsid w:val="00751690"/>
    <w:rsid w:val="0075210F"/>
    <w:rsid w:val="00752641"/>
    <w:rsid w:val="00752681"/>
    <w:rsid w:val="0075283C"/>
    <w:rsid w:val="007529A7"/>
    <w:rsid w:val="0075302F"/>
    <w:rsid w:val="00753230"/>
    <w:rsid w:val="00753361"/>
    <w:rsid w:val="00753C91"/>
    <w:rsid w:val="00753DFA"/>
    <w:rsid w:val="00753F7B"/>
    <w:rsid w:val="00754E45"/>
    <w:rsid w:val="00754E87"/>
    <w:rsid w:val="007551FA"/>
    <w:rsid w:val="00755533"/>
    <w:rsid w:val="00755987"/>
    <w:rsid w:val="00756266"/>
    <w:rsid w:val="00757139"/>
    <w:rsid w:val="0075717C"/>
    <w:rsid w:val="00757354"/>
    <w:rsid w:val="00757874"/>
    <w:rsid w:val="007578C3"/>
    <w:rsid w:val="00757A43"/>
    <w:rsid w:val="00757B37"/>
    <w:rsid w:val="00757E0A"/>
    <w:rsid w:val="007600C4"/>
    <w:rsid w:val="007606A7"/>
    <w:rsid w:val="007611F2"/>
    <w:rsid w:val="007618C8"/>
    <w:rsid w:val="007629EC"/>
    <w:rsid w:val="00762BD4"/>
    <w:rsid w:val="00762F52"/>
    <w:rsid w:val="00763770"/>
    <w:rsid w:val="00763E26"/>
    <w:rsid w:val="0076420B"/>
    <w:rsid w:val="00764295"/>
    <w:rsid w:val="007645F5"/>
    <w:rsid w:val="00764FDE"/>
    <w:rsid w:val="007651A9"/>
    <w:rsid w:val="007658B6"/>
    <w:rsid w:val="00765B58"/>
    <w:rsid w:val="00765E1F"/>
    <w:rsid w:val="00766222"/>
    <w:rsid w:val="00767001"/>
    <w:rsid w:val="00770238"/>
    <w:rsid w:val="0077050D"/>
    <w:rsid w:val="00770E81"/>
    <w:rsid w:val="00771388"/>
    <w:rsid w:val="007713F5"/>
    <w:rsid w:val="00772085"/>
    <w:rsid w:val="007722EC"/>
    <w:rsid w:val="00772328"/>
    <w:rsid w:val="007723CF"/>
    <w:rsid w:val="00772998"/>
    <w:rsid w:val="00772F5A"/>
    <w:rsid w:val="0077336C"/>
    <w:rsid w:val="007733C5"/>
    <w:rsid w:val="007736DF"/>
    <w:rsid w:val="00773929"/>
    <w:rsid w:val="00773BA6"/>
    <w:rsid w:val="00773FB4"/>
    <w:rsid w:val="007744F0"/>
    <w:rsid w:val="00774E7C"/>
    <w:rsid w:val="00774E80"/>
    <w:rsid w:val="00774F23"/>
    <w:rsid w:val="0077597F"/>
    <w:rsid w:val="00775BDE"/>
    <w:rsid w:val="0077667E"/>
    <w:rsid w:val="00776EF1"/>
    <w:rsid w:val="0077796B"/>
    <w:rsid w:val="00777D45"/>
    <w:rsid w:val="007801CD"/>
    <w:rsid w:val="007802E9"/>
    <w:rsid w:val="0078102A"/>
    <w:rsid w:val="00781BFD"/>
    <w:rsid w:val="00782017"/>
    <w:rsid w:val="00782967"/>
    <w:rsid w:val="007832FF"/>
    <w:rsid w:val="0078362A"/>
    <w:rsid w:val="007836E1"/>
    <w:rsid w:val="007842A9"/>
    <w:rsid w:val="007842FF"/>
    <w:rsid w:val="00784C34"/>
    <w:rsid w:val="00784D43"/>
    <w:rsid w:val="00785355"/>
    <w:rsid w:val="007853FF"/>
    <w:rsid w:val="00785422"/>
    <w:rsid w:val="00785455"/>
    <w:rsid w:val="00785804"/>
    <w:rsid w:val="007858B1"/>
    <w:rsid w:val="00785915"/>
    <w:rsid w:val="0078628E"/>
    <w:rsid w:val="00786423"/>
    <w:rsid w:val="007868FF"/>
    <w:rsid w:val="0078703A"/>
    <w:rsid w:val="007871A2"/>
    <w:rsid w:val="0078783C"/>
    <w:rsid w:val="00787C91"/>
    <w:rsid w:val="00787F17"/>
    <w:rsid w:val="007902C6"/>
    <w:rsid w:val="00790382"/>
    <w:rsid w:val="00790852"/>
    <w:rsid w:val="00790862"/>
    <w:rsid w:val="00790E72"/>
    <w:rsid w:val="00791114"/>
    <w:rsid w:val="0079138F"/>
    <w:rsid w:val="007917A4"/>
    <w:rsid w:val="007917BA"/>
    <w:rsid w:val="00791916"/>
    <w:rsid w:val="00791C99"/>
    <w:rsid w:val="00791F63"/>
    <w:rsid w:val="0079215E"/>
    <w:rsid w:val="00792241"/>
    <w:rsid w:val="007926E6"/>
    <w:rsid w:val="0079296C"/>
    <w:rsid w:val="00792C5A"/>
    <w:rsid w:val="00792CAC"/>
    <w:rsid w:val="0079317D"/>
    <w:rsid w:val="00793646"/>
    <w:rsid w:val="00793C70"/>
    <w:rsid w:val="00793F86"/>
    <w:rsid w:val="0079409B"/>
    <w:rsid w:val="0079473D"/>
    <w:rsid w:val="0079544D"/>
    <w:rsid w:val="00795B6F"/>
    <w:rsid w:val="0079605A"/>
    <w:rsid w:val="0079677C"/>
    <w:rsid w:val="00796A4E"/>
    <w:rsid w:val="00796F93"/>
    <w:rsid w:val="007973C3"/>
    <w:rsid w:val="00797508"/>
    <w:rsid w:val="0079768D"/>
    <w:rsid w:val="007979C8"/>
    <w:rsid w:val="007A0262"/>
    <w:rsid w:val="007A043D"/>
    <w:rsid w:val="007A04C7"/>
    <w:rsid w:val="007A0567"/>
    <w:rsid w:val="007A0A8A"/>
    <w:rsid w:val="007A1038"/>
    <w:rsid w:val="007A167B"/>
    <w:rsid w:val="007A16AA"/>
    <w:rsid w:val="007A1C45"/>
    <w:rsid w:val="007A1F00"/>
    <w:rsid w:val="007A20F2"/>
    <w:rsid w:val="007A21C2"/>
    <w:rsid w:val="007A2382"/>
    <w:rsid w:val="007A23FD"/>
    <w:rsid w:val="007A242E"/>
    <w:rsid w:val="007A2529"/>
    <w:rsid w:val="007A25A3"/>
    <w:rsid w:val="007A2693"/>
    <w:rsid w:val="007A2A60"/>
    <w:rsid w:val="007A34E8"/>
    <w:rsid w:val="007A37C5"/>
    <w:rsid w:val="007A398B"/>
    <w:rsid w:val="007A3BFC"/>
    <w:rsid w:val="007A3DA4"/>
    <w:rsid w:val="007A41C3"/>
    <w:rsid w:val="007A4C6D"/>
    <w:rsid w:val="007A547B"/>
    <w:rsid w:val="007A5595"/>
    <w:rsid w:val="007A562C"/>
    <w:rsid w:val="007A59FE"/>
    <w:rsid w:val="007A5BAC"/>
    <w:rsid w:val="007A5C4E"/>
    <w:rsid w:val="007A6220"/>
    <w:rsid w:val="007A622A"/>
    <w:rsid w:val="007A6525"/>
    <w:rsid w:val="007A67BB"/>
    <w:rsid w:val="007A6977"/>
    <w:rsid w:val="007A69FF"/>
    <w:rsid w:val="007A6AC9"/>
    <w:rsid w:val="007A6B3F"/>
    <w:rsid w:val="007A7B22"/>
    <w:rsid w:val="007A7F06"/>
    <w:rsid w:val="007B0182"/>
    <w:rsid w:val="007B0657"/>
    <w:rsid w:val="007B088F"/>
    <w:rsid w:val="007B098E"/>
    <w:rsid w:val="007B0C1F"/>
    <w:rsid w:val="007B166D"/>
    <w:rsid w:val="007B1736"/>
    <w:rsid w:val="007B26EB"/>
    <w:rsid w:val="007B2776"/>
    <w:rsid w:val="007B27FA"/>
    <w:rsid w:val="007B2D52"/>
    <w:rsid w:val="007B2DEC"/>
    <w:rsid w:val="007B3ABD"/>
    <w:rsid w:val="007B3B40"/>
    <w:rsid w:val="007B4012"/>
    <w:rsid w:val="007B43A3"/>
    <w:rsid w:val="007B49B3"/>
    <w:rsid w:val="007B4A3E"/>
    <w:rsid w:val="007B4A7A"/>
    <w:rsid w:val="007B4DD2"/>
    <w:rsid w:val="007B4FE5"/>
    <w:rsid w:val="007B5B3C"/>
    <w:rsid w:val="007B5BF3"/>
    <w:rsid w:val="007B5E3C"/>
    <w:rsid w:val="007B6078"/>
    <w:rsid w:val="007B6494"/>
    <w:rsid w:val="007B6517"/>
    <w:rsid w:val="007B680E"/>
    <w:rsid w:val="007B6861"/>
    <w:rsid w:val="007B745C"/>
    <w:rsid w:val="007B7544"/>
    <w:rsid w:val="007B767F"/>
    <w:rsid w:val="007B781E"/>
    <w:rsid w:val="007B7893"/>
    <w:rsid w:val="007B7F65"/>
    <w:rsid w:val="007C0130"/>
    <w:rsid w:val="007C018F"/>
    <w:rsid w:val="007C0504"/>
    <w:rsid w:val="007C076D"/>
    <w:rsid w:val="007C0E37"/>
    <w:rsid w:val="007C102B"/>
    <w:rsid w:val="007C1B12"/>
    <w:rsid w:val="007C1DBE"/>
    <w:rsid w:val="007C22CE"/>
    <w:rsid w:val="007C238F"/>
    <w:rsid w:val="007C2402"/>
    <w:rsid w:val="007C26A0"/>
    <w:rsid w:val="007C2814"/>
    <w:rsid w:val="007C2907"/>
    <w:rsid w:val="007C2F7E"/>
    <w:rsid w:val="007C310D"/>
    <w:rsid w:val="007C3183"/>
    <w:rsid w:val="007C330B"/>
    <w:rsid w:val="007C33F2"/>
    <w:rsid w:val="007C36DB"/>
    <w:rsid w:val="007C37E8"/>
    <w:rsid w:val="007C3E9B"/>
    <w:rsid w:val="007C3EB1"/>
    <w:rsid w:val="007C479F"/>
    <w:rsid w:val="007C4AF4"/>
    <w:rsid w:val="007C4F74"/>
    <w:rsid w:val="007C540C"/>
    <w:rsid w:val="007C589E"/>
    <w:rsid w:val="007C5FC7"/>
    <w:rsid w:val="007C601F"/>
    <w:rsid w:val="007C627B"/>
    <w:rsid w:val="007C66C8"/>
    <w:rsid w:val="007C6EEF"/>
    <w:rsid w:val="007C7066"/>
    <w:rsid w:val="007C7141"/>
    <w:rsid w:val="007C7788"/>
    <w:rsid w:val="007C7F97"/>
    <w:rsid w:val="007D00E2"/>
    <w:rsid w:val="007D0875"/>
    <w:rsid w:val="007D090C"/>
    <w:rsid w:val="007D0E56"/>
    <w:rsid w:val="007D0EC7"/>
    <w:rsid w:val="007D2709"/>
    <w:rsid w:val="007D2C31"/>
    <w:rsid w:val="007D3DEE"/>
    <w:rsid w:val="007D461E"/>
    <w:rsid w:val="007D4BF7"/>
    <w:rsid w:val="007D51FA"/>
    <w:rsid w:val="007D5310"/>
    <w:rsid w:val="007D55FA"/>
    <w:rsid w:val="007D5778"/>
    <w:rsid w:val="007D5C5E"/>
    <w:rsid w:val="007D6134"/>
    <w:rsid w:val="007D689D"/>
    <w:rsid w:val="007D6D11"/>
    <w:rsid w:val="007D6F58"/>
    <w:rsid w:val="007D70FF"/>
    <w:rsid w:val="007D77B3"/>
    <w:rsid w:val="007D7A22"/>
    <w:rsid w:val="007D7C5D"/>
    <w:rsid w:val="007E0170"/>
    <w:rsid w:val="007E03F4"/>
    <w:rsid w:val="007E0B28"/>
    <w:rsid w:val="007E0F66"/>
    <w:rsid w:val="007E1D54"/>
    <w:rsid w:val="007E2E94"/>
    <w:rsid w:val="007E3618"/>
    <w:rsid w:val="007E3652"/>
    <w:rsid w:val="007E3943"/>
    <w:rsid w:val="007E3C88"/>
    <w:rsid w:val="007E3D18"/>
    <w:rsid w:val="007E4946"/>
    <w:rsid w:val="007E4978"/>
    <w:rsid w:val="007E54A2"/>
    <w:rsid w:val="007E5842"/>
    <w:rsid w:val="007E5965"/>
    <w:rsid w:val="007E61AE"/>
    <w:rsid w:val="007E6245"/>
    <w:rsid w:val="007E653F"/>
    <w:rsid w:val="007E66A3"/>
    <w:rsid w:val="007E6A44"/>
    <w:rsid w:val="007E6C72"/>
    <w:rsid w:val="007E71D9"/>
    <w:rsid w:val="007E7580"/>
    <w:rsid w:val="007E7861"/>
    <w:rsid w:val="007E7C1A"/>
    <w:rsid w:val="007E7D8E"/>
    <w:rsid w:val="007E7EE0"/>
    <w:rsid w:val="007F021B"/>
    <w:rsid w:val="007F097D"/>
    <w:rsid w:val="007F1324"/>
    <w:rsid w:val="007F163D"/>
    <w:rsid w:val="007F1AF7"/>
    <w:rsid w:val="007F1B57"/>
    <w:rsid w:val="007F1B5B"/>
    <w:rsid w:val="007F1CAC"/>
    <w:rsid w:val="007F1DA3"/>
    <w:rsid w:val="007F228E"/>
    <w:rsid w:val="007F23B0"/>
    <w:rsid w:val="007F24BD"/>
    <w:rsid w:val="007F24C7"/>
    <w:rsid w:val="007F289C"/>
    <w:rsid w:val="007F28BE"/>
    <w:rsid w:val="007F2F58"/>
    <w:rsid w:val="007F3247"/>
    <w:rsid w:val="007F3461"/>
    <w:rsid w:val="007F353D"/>
    <w:rsid w:val="007F3701"/>
    <w:rsid w:val="007F3787"/>
    <w:rsid w:val="007F3A60"/>
    <w:rsid w:val="007F3B82"/>
    <w:rsid w:val="007F3E06"/>
    <w:rsid w:val="007F3FB8"/>
    <w:rsid w:val="007F43E9"/>
    <w:rsid w:val="007F4878"/>
    <w:rsid w:val="007F4A31"/>
    <w:rsid w:val="007F51D8"/>
    <w:rsid w:val="007F5339"/>
    <w:rsid w:val="007F6E62"/>
    <w:rsid w:val="007F73B6"/>
    <w:rsid w:val="007F73D4"/>
    <w:rsid w:val="007F7FA4"/>
    <w:rsid w:val="0080047E"/>
    <w:rsid w:val="008005FA"/>
    <w:rsid w:val="00801A7D"/>
    <w:rsid w:val="00801CCA"/>
    <w:rsid w:val="00801D1F"/>
    <w:rsid w:val="00802797"/>
    <w:rsid w:val="0080279A"/>
    <w:rsid w:val="00802A43"/>
    <w:rsid w:val="00802B28"/>
    <w:rsid w:val="00802CF2"/>
    <w:rsid w:val="0080337E"/>
    <w:rsid w:val="00803570"/>
    <w:rsid w:val="00804241"/>
    <w:rsid w:val="0080460D"/>
    <w:rsid w:val="0080508B"/>
    <w:rsid w:val="008051DB"/>
    <w:rsid w:val="008056D9"/>
    <w:rsid w:val="00805A04"/>
    <w:rsid w:val="00806173"/>
    <w:rsid w:val="00806F68"/>
    <w:rsid w:val="00807043"/>
    <w:rsid w:val="00807165"/>
    <w:rsid w:val="0080765F"/>
    <w:rsid w:val="00807909"/>
    <w:rsid w:val="00807C44"/>
    <w:rsid w:val="00807DB4"/>
    <w:rsid w:val="00807F0C"/>
    <w:rsid w:val="008101FF"/>
    <w:rsid w:val="00810A47"/>
    <w:rsid w:val="00810D2B"/>
    <w:rsid w:val="0081106B"/>
    <w:rsid w:val="0081116F"/>
    <w:rsid w:val="0081142D"/>
    <w:rsid w:val="00811561"/>
    <w:rsid w:val="0081164C"/>
    <w:rsid w:val="00812635"/>
    <w:rsid w:val="0081290D"/>
    <w:rsid w:val="00812969"/>
    <w:rsid w:val="008129FA"/>
    <w:rsid w:val="00813265"/>
    <w:rsid w:val="0081357C"/>
    <w:rsid w:val="008138D1"/>
    <w:rsid w:val="00813FB2"/>
    <w:rsid w:val="008149F8"/>
    <w:rsid w:val="0081518A"/>
    <w:rsid w:val="0081532B"/>
    <w:rsid w:val="00815430"/>
    <w:rsid w:val="0081573A"/>
    <w:rsid w:val="008160A3"/>
    <w:rsid w:val="00816488"/>
    <w:rsid w:val="00816546"/>
    <w:rsid w:val="00816FA6"/>
    <w:rsid w:val="00817125"/>
    <w:rsid w:val="00817869"/>
    <w:rsid w:val="00817EA8"/>
    <w:rsid w:val="00817FA5"/>
    <w:rsid w:val="008200D0"/>
    <w:rsid w:val="00820560"/>
    <w:rsid w:val="00820710"/>
    <w:rsid w:val="00820DDD"/>
    <w:rsid w:val="0082158D"/>
    <w:rsid w:val="008218B2"/>
    <w:rsid w:val="00822085"/>
    <w:rsid w:val="008221D3"/>
    <w:rsid w:val="0082388D"/>
    <w:rsid w:val="008239FB"/>
    <w:rsid w:val="00823DB7"/>
    <w:rsid w:val="00824252"/>
    <w:rsid w:val="0082439A"/>
    <w:rsid w:val="0082447E"/>
    <w:rsid w:val="00824528"/>
    <w:rsid w:val="0082468A"/>
    <w:rsid w:val="008246FF"/>
    <w:rsid w:val="00825002"/>
    <w:rsid w:val="008252B1"/>
    <w:rsid w:val="0082572D"/>
    <w:rsid w:val="0082582E"/>
    <w:rsid w:val="008259FD"/>
    <w:rsid w:val="00825ED2"/>
    <w:rsid w:val="0082624B"/>
    <w:rsid w:val="00826408"/>
    <w:rsid w:val="008264FC"/>
    <w:rsid w:val="008265E7"/>
    <w:rsid w:val="0082684B"/>
    <w:rsid w:val="00826E60"/>
    <w:rsid w:val="00826ED6"/>
    <w:rsid w:val="0082753D"/>
    <w:rsid w:val="00827E17"/>
    <w:rsid w:val="0083003E"/>
    <w:rsid w:val="00830107"/>
    <w:rsid w:val="00831AD8"/>
    <w:rsid w:val="00832067"/>
    <w:rsid w:val="008322FD"/>
    <w:rsid w:val="008323D2"/>
    <w:rsid w:val="00832773"/>
    <w:rsid w:val="00832C2B"/>
    <w:rsid w:val="00832D81"/>
    <w:rsid w:val="00832F80"/>
    <w:rsid w:val="00833F70"/>
    <w:rsid w:val="0083430E"/>
    <w:rsid w:val="008343F0"/>
    <w:rsid w:val="00834701"/>
    <w:rsid w:val="008351BD"/>
    <w:rsid w:val="008357BE"/>
    <w:rsid w:val="00835AD3"/>
    <w:rsid w:val="00835DC1"/>
    <w:rsid w:val="00836011"/>
    <w:rsid w:val="00836398"/>
    <w:rsid w:val="00836415"/>
    <w:rsid w:val="008364EC"/>
    <w:rsid w:val="00836AF6"/>
    <w:rsid w:val="00837065"/>
    <w:rsid w:val="00837353"/>
    <w:rsid w:val="00837721"/>
    <w:rsid w:val="00837893"/>
    <w:rsid w:val="00837EA8"/>
    <w:rsid w:val="00837EFB"/>
    <w:rsid w:val="00840588"/>
    <w:rsid w:val="00841322"/>
    <w:rsid w:val="00842751"/>
    <w:rsid w:val="008427C2"/>
    <w:rsid w:val="008429CC"/>
    <w:rsid w:val="0084307B"/>
    <w:rsid w:val="008433FF"/>
    <w:rsid w:val="008434E6"/>
    <w:rsid w:val="008436A7"/>
    <w:rsid w:val="00843924"/>
    <w:rsid w:val="0084394B"/>
    <w:rsid w:val="0084424C"/>
    <w:rsid w:val="008444A4"/>
    <w:rsid w:val="00844975"/>
    <w:rsid w:val="00844B62"/>
    <w:rsid w:val="00845026"/>
    <w:rsid w:val="008451A2"/>
    <w:rsid w:val="008451C7"/>
    <w:rsid w:val="00845B2D"/>
    <w:rsid w:val="00845D6A"/>
    <w:rsid w:val="0084608E"/>
    <w:rsid w:val="00846859"/>
    <w:rsid w:val="00846ACF"/>
    <w:rsid w:val="008470C3"/>
    <w:rsid w:val="0084744C"/>
    <w:rsid w:val="0084755E"/>
    <w:rsid w:val="00850081"/>
    <w:rsid w:val="00850286"/>
    <w:rsid w:val="008503BB"/>
    <w:rsid w:val="008504B0"/>
    <w:rsid w:val="00850B2E"/>
    <w:rsid w:val="00850BBC"/>
    <w:rsid w:val="008518AF"/>
    <w:rsid w:val="00851E7B"/>
    <w:rsid w:val="008522AB"/>
    <w:rsid w:val="008522B6"/>
    <w:rsid w:val="008524A0"/>
    <w:rsid w:val="00853A81"/>
    <w:rsid w:val="00854E4D"/>
    <w:rsid w:val="00855528"/>
    <w:rsid w:val="00855978"/>
    <w:rsid w:val="00855ADE"/>
    <w:rsid w:val="00855B19"/>
    <w:rsid w:val="00855E0C"/>
    <w:rsid w:val="00856339"/>
    <w:rsid w:val="00856DE3"/>
    <w:rsid w:val="00856DF5"/>
    <w:rsid w:val="0085705D"/>
    <w:rsid w:val="0085714C"/>
    <w:rsid w:val="00857735"/>
    <w:rsid w:val="00857B9B"/>
    <w:rsid w:val="00857C1B"/>
    <w:rsid w:val="00857F01"/>
    <w:rsid w:val="00860AB5"/>
    <w:rsid w:val="00860BA2"/>
    <w:rsid w:val="00861464"/>
    <w:rsid w:val="008616FB"/>
    <w:rsid w:val="00861C2C"/>
    <w:rsid w:val="00861D18"/>
    <w:rsid w:val="00862226"/>
    <w:rsid w:val="008626EE"/>
    <w:rsid w:val="00862DB5"/>
    <w:rsid w:val="00862E54"/>
    <w:rsid w:val="008632B1"/>
    <w:rsid w:val="0086373B"/>
    <w:rsid w:val="00863B8F"/>
    <w:rsid w:val="00863C08"/>
    <w:rsid w:val="00863D9C"/>
    <w:rsid w:val="008640E2"/>
    <w:rsid w:val="008642C0"/>
    <w:rsid w:val="00864C1E"/>
    <w:rsid w:val="008652CF"/>
    <w:rsid w:val="00865821"/>
    <w:rsid w:val="008658A8"/>
    <w:rsid w:val="00865D69"/>
    <w:rsid w:val="0086672D"/>
    <w:rsid w:val="00867106"/>
    <w:rsid w:val="008674DE"/>
    <w:rsid w:val="0086755B"/>
    <w:rsid w:val="0086756B"/>
    <w:rsid w:val="00867CFF"/>
    <w:rsid w:val="00867D50"/>
    <w:rsid w:val="00867F7A"/>
    <w:rsid w:val="008700E7"/>
    <w:rsid w:val="0087039A"/>
    <w:rsid w:val="00870A84"/>
    <w:rsid w:val="00870FAC"/>
    <w:rsid w:val="00871069"/>
    <w:rsid w:val="008717F1"/>
    <w:rsid w:val="00871888"/>
    <w:rsid w:val="008718C4"/>
    <w:rsid w:val="00871992"/>
    <w:rsid w:val="00871C79"/>
    <w:rsid w:val="00871EF1"/>
    <w:rsid w:val="00872895"/>
    <w:rsid w:val="00872D82"/>
    <w:rsid w:val="0087335D"/>
    <w:rsid w:val="00873797"/>
    <w:rsid w:val="008741A5"/>
    <w:rsid w:val="008742BC"/>
    <w:rsid w:val="008742CB"/>
    <w:rsid w:val="00874569"/>
    <w:rsid w:val="00874B90"/>
    <w:rsid w:val="0087512B"/>
    <w:rsid w:val="00875771"/>
    <w:rsid w:val="0087686E"/>
    <w:rsid w:val="00876DD1"/>
    <w:rsid w:val="00877822"/>
    <w:rsid w:val="00877A98"/>
    <w:rsid w:val="00880107"/>
    <w:rsid w:val="00880904"/>
    <w:rsid w:val="00880AF7"/>
    <w:rsid w:val="00880DD4"/>
    <w:rsid w:val="00880F1E"/>
    <w:rsid w:val="00880FF5"/>
    <w:rsid w:val="00881311"/>
    <w:rsid w:val="0088158B"/>
    <w:rsid w:val="008825BF"/>
    <w:rsid w:val="00882E7F"/>
    <w:rsid w:val="008830CE"/>
    <w:rsid w:val="00883455"/>
    <w:rsid w:val="00883902"/>
    <w:rsid w:val="00883B49"/>
    <w:rsid w:val="00883DE9"/>
    <w:rsid w:val="00884C7D"/>
    <w:rsid w:val="00886363"/>
    <w:rsid w:val="00886686"/>
    <w:rsid w:val="00886C2A"/>
    <w:rsid w:val="00886CDC"/>
    <w:rsid w:val="00887172"/>
    <w:rsid w:val="00887A14"/>
    <w:rsid w:val="008900F1"/>
    <w:rsid w:val="0089025C"/>
    <w:rsid w:val="00890308"/>
    <w:rsid w:val="0089036A"/>
    <w:rsid w:val="00890528"/>
    <w:rsid w:val="0089084A"/>
    <w:rsid w:val="00890B1E"/>
    <w:rsid w:val="008910F0"/>
    <w:rsid w:val="00891488"/>
    <w:rsid w:val="00891702"/>
    <w:rsid w:val="00891872"/>
    <w:rsid w:val="00891DF9"/>
    <w:rsid w:val="008921DF"/>
    <w:rsid w:val="00892959"/>
    <w:rsid w:val="00892AFB"/>
    <w:rsid w:val="0089322B"/>
    <w:rsid w:val="00893443"/>
    <w:rsid w:val="008935E1"/>
    <w:rsid w:val="00893783"/>
    <w:rsid w:val="00893844"/>
    <w:rsid w:val="00893929"/>
    <w:rsid w:val="008948A8"/>
    <w:rsid w:val="008950F4"/>
    <w:rsid w:val="0089578A"/>
    <w:rsid w:val="00895934"/>
    <w:rsid w:val="00895A45"/>
    <w:rsid w:val="008962C9"/>
    <w:rsid w:val="0089635E"/>
    <w:rsid w:val="00896E17"/>
    <w:rsid w:val="008970E2"/>
    <w:rsid w:val="0089752E"/>
    <w:rsid w:val="008975EB"/>
    <w:rsid w:val="00897B84"/>
    <w:rsid w:val="00897D58"/>
    <w:rsid w:val="00897DEA"/>
    <w:rsid w:val="00897DFE"/>
    <w:rsid w:val="008A021A"/>
    <w:rsid w:val="008A0326"/>
    <w:rsid w:val="008A0612"/>
    <w:rsid w:val="008A17D7"/>
    <w:rsid w:val="008A19C0"/>
    <w:rsid w:val="008A1E44"/>
    <w:rsid w:val="008A2043"/>
    <w:rsid w:val="008A23A7"/>
    <w:rsid w:val="008A24CF"/>
    <w:rsid w:val="008A260F"/>
    <w:rsid w:val="008A280D"/>
    <w:rsid w:val="008A28D7"/>
    <w:rsid w:val="008A2A1C"/>
    <w:rsid w:val="008A2ECD"/>
    <w:rsid w:val="008A35C8"/>
    <w:rsid w:val="008A3B3D"/>
    <w:rsid w:val="008A3E8A"/>
    <w:rsid w:val="008A4014"/>
    <w:rsid w:val="008A54D6"/>
    <w:rsid w:val="008A5F86"/>
    <w:rsid w:val="008A6198"/>
    <w:rsid w:val="008A62EE"/>
    <w:rsid w:val="008A699A"/>
    <w:rsid w:val="008A7A71"/>
    <w:rsid w:val="008A7B2F"/>
    <w:rsid w:val="008A7E0B"/>
    <w:rsid w:val="008B0012"/>
    <w:rsid w:val="008B042F"/>
    <w:rsid w:val="008B09B0"/>
    <w:rsid w:val="008B0B2F"/>
    <w:rsid w:val="008B0DB9"/>
    <w:rsid w:val="008B0E16"/>
    <w:rsid w:val="008B114A"/>
    <w:rsid w:val="008B132C"/>
    <w:rsid w:val="008B178B"/>
    <w:rsid w:val="008B1A0A"/>
    <w:rsid w:val="008B1D80"/>
    <w:rsid w:val="008B1EA3"/>
    <w:rsid w:val="008B2057"/>
    <w:rsid w:val="008B2197"/>
    <w:rsid w:val="008B252C"/>
    <w:rsid w:val="008B26EE"/>
    <w:rsid w:val="008B2BE7"/>
    <w:rsid w:val="008B2C4E"/>
    <w:rsid w:val="008B2DE3"/>
    <w:rsid w:val="008B2E22"/>
    <w:rsid w:val="008B30CF"/>
    <w:rsid w:val="008B3957"/>
    <w:rsid w:val="008B39AA"/>
    <w:rsid w:val="008B39C2"/>
    <w:rsid w:val="008B3E7A"/>
    <w:rsid w:val="008B429F"/>
    <w:rsid w:val="008B4703"/>
    <w:rsid w:val="008B4BA1"/>
    <w:rsid w:val="008B4C7A"/>
    <w:rsid w:val="008B5904"/>
    <w:rsid w:val="008B5E10"/>
    <w:rsid w:val="008B62BF"/>
    <w:rsid w:val="008B64DE"/>
    <w:rsid w:val="008B6A63"/>
    <w:rsid w:val="008B712E"/>
    <w:rsid w:val="008B7628"/>
    <w:rsid w:val="008C015C"/>
    <w:rsid w:val="008C0302"/>
    <w:rsid w:val="008C0649"/>
    <w:rsid w:val="008C0999"/>
    <w:rsid w:val="008C0A75"/>
    <w:rsid w:val="008C0B0A"/>
    <w:rsid w:val="008C0C75"/>
    <w:rsid w:val="008C0DF1"/>
    <w:rsid w:val="008C226A"/>
    <w:rsid w:val="008C2828"/>
    <w:rsid w:val="008C2A7A"/>
    <w:rsid w:val="008C2B5C"/>
    <w:rsid w:val="008C3417"/>
    <w:rsid w:val="008C34CA"/>
    <w:rsid w:val="008C364E"/>
    <w:rsid w:val="008C3842"/>
    <w:rsid w:val="008C3A55"/>
    <w:rsid w:val="008C4117"/>
    <w:rsid w:val="008C413C"/>
    <w:rsid w:val="008C4685"/>
    <w:rsid w:val="008C4A34"/>
    <w:rsid w:val="008C4F50"/>
    <w:rsid w:val="008C541D"/>
    <w:rsid w:val="008C566F"/>
    <w:rsid w:val="008C573B"/>
    <w:rsid w:val="008C57DC"/>
    <w:rsid w:val="008C59E2"/>
    <w:rsid w:val="008C5B70"/>
    <w:rsid w:val="008C5C28"/>
    <w:rsid w:val="008C6163"/>
    <w:rsid w:val="008C62B7"/>
    <w:rsid w:val="008C62CA"/>
    <w:rsid w:val="008C65A8"/>
    <w:rsid w:val="008C672B"/>
    <w:rsid w:val="008C6BCD"/>
    <w:rsid w:val="008C716D"/>
    <w:rsid w:val="008C72D2"/>
    <w:rsid w:val="008C74A0"/>
    <w:rsid w:val="008C7833"/>
    <w:rsid w:val="008D005A"/>
    <w:rsid w:val="008D047C"/>
    <w:rsid w:val="008D0C53"/>
    <w:rsid w:val="008D1904"/>
    <w:rsid w:val="008D1925"/>
    <w:rsid w:val="008D222A"/>
    <w:rsid w:val="008D230D"/>
    <w:rsid w:val="008D2C40"/>
    <w:rsid w:val="008D2DAF"/>
    <w:rsid w:val="008D2E26"/>
    <w:rsid w:val="008D335D"/>
    <w:rsid w:val="008D3A5C"/>
    <w:rsid w:val="008D3D28"/>
    <w:rsid w:val="008D445B"/>
    <w:rsid w:val="008D44F4"/>
    <w:rsid w:val="008D47F6"/>
    <w:rsid w:val="008D48D3"/>
    <w:rsid w:val="008D4DA2"/>
    <w:rsid w:val="008D5986"/>
    <w:rsid w:val="008D59AD"/>
    <w:rsid w:val="008D6318"/>
    <w:rsid w:val="008D7448"/>
    <w:rsid w:val="008D760B"/>
    <w:rsid w:val="008D779C"/>
    <w:rsid w:val="008E00D4"/>
    <w:rsid w:val="008E0CE0"/>
    <w:rsid w:val="008E16A8"/>
    <w:rsid w:val="008E1F1B"/>
    <w:rsid w:val="008E2305"/>
    <w:rsid w:val="008E26C0"/>
    <w:rsid w:val="008E3B82"/>
    <w:rsid w:val="008E3D5F"/>
    <w:rsid w:val="008E4551"/>
    <w:rsid w:val="008E4B99"/>
    <w:rsid w:val="008E4E02"/>
    <w:rsid w:val="008E563F"/>
    <w:rsid w:val="008E5BFF"/>
    <w:rsid w:val="008E65A3"/>
    <w:rsid w:val="008E68CF"/>
    <w:rsid w:val="008E68F4"/>
    <w:rsid w:val="008E6F39"/>
    <w:rsid w:val="008E7051"/>
    <w:rsid w:val="008E73B7"/>
    <w:rsid w:val="008E763E"/>
    <w:rsid w:val="008E7AD1"/>
    <w:rsid w:val="008E7C3F"/>
    <w:rsid w:val="008E7EE1"/>
    <w:rsid w:val="008E7EFA"/>
    <w:rsid w:val="008E7F2C"/>
    <w:rsid w:val="008F0371"/>
    <w:rsid w:val="008F071D"/>
    <w:rsid w:val="008F07B6"/>
    <w:rsid w:val="008F0AE6"/>
    <w:rsid w:val="008F17E7"/>
    <w:rsid w:val="008F1E28"/>
    <w:rsid w:val="008F1F01"/>
    <w:rsid w:val="008F2510"/>
    <w:rsid w:val="008F294D"/>
    <w:rsid w:val="008F3150"/>
    <w:rsid w:val="008F392E"/>
    <w:rsid w:val="008F3B97"/>
    <w:rsid w:val="008F3DDF"/>
    <w:rsid w:val="008F3F13"/>
    <w:rsid w:val="008F3FF4"/>
    <w:rsid w:val="008F447F"/>
    <w:rsid w:val="008F484A"/>
    <w:rsid w:val="008F4C0E"/>
    <w:rsid w:val="008F528C"/>
    <w:rsid w:val="008F5500"/>
    <w:rsid w:val="008F599E"/>
    <w:rsid w:val="008F5D19"/>
    <w:rsid w:val="008F6421"/>
    <w:rsid w:val="008F6569"/>
    <w:rsid w:val="008F6957"/>
    <w:rsid w:val="008F6BF2"/>
    <w:rsid w:val="008F6DB5"/>
    <w:rsid w:val="008F6F09"/>
    <w:rsid w:val="008F750D"/>
    <w:rsid w:val="008F7519"/>
    <w:rsid w:val="008F76F2"/>
    <w:rsid w:val="008F7A69"/>
    <w:rsid w:val="008F7EE5"/>
    <w:rsid w:val="0090072D"/>
    <w:rsid w:val="00900903"/>
    <w:rsid w:val="00900A23"/>
    <w:rsid w:val="00900B86"/>
    <w:rsid w:val="00900EE9"/>
    <w:rsid w:val="009011B9"/>
    <w:rsid w:val="009012AC"/>
    <w:rsid w:val="009022A2"/>
    <w:rsid w:val="009022B1"/>
    <w:rsid w:val="00902954"/>
    <w:rsid w:val="009029A6"/>
    <w:rsid w:val="009029B4"/>
    <w:rsid w:val="00902D60"/>
    <w:rsid w:val="009031D3"/>
    <w:rsid w:val="009032A5"/>
    <w:rsid w:val="009037A1"/>
    <w:rsid w:val="00903E1B"/>
    <w:rsid w:val="00904415"/>
    <w:rsid w:val="009044EB"/>
    <w:rsid w:val="009045CB"/>
    <w:rsid w:val="00904D1B"/>
    <w:rsid w:val="00904FD4"/>
    <w:rsid w:val="0090552B"/>
    <w:rsid w:val="00905F6C"/>
    <w:rsid w:val="00905FFD"/>
    <w:rsid w:val="0090680B"/>
    <w:rsid w:val="00906966"/>
    <w:rsid w:val="00906A54"/>
    <w:rsid w:val="0090724D"/>
    <w:rsid w:val="009072F1"/>
    <w:rsid w:val="009105AB"/>
    <w:rsid w:val="0091076F"/>
    <w:rsid w:val="00910BCE"/>
    <w:rsid w:val="00910D14"/>
    <w:rsid w:val="009110F1"/>
    <w:rsid w:val="00911238"/>
    <w:rsid w:val="0091140E"/>
    <w:rsid w:val="009114BC"/>
    <w:rsid w:val="009114E6"/>
    <w:rsid w:val="00911BBE"/>
    <w:rsid w:val="00911F12"/>
    <w:rsid w:val="00912265"/>
    <w:rsid w:val="00912295"/>
    <w:rsid w:val="00912851"/>
    <w:rsid w:val="00912A04"/>
    <w:rsid w:val="00912C97"/>
    <w:rsid w:val="00912EB9"/>
    <w:rsid w:val="00913AA8"/>
    <w:rsid w:val="00913EE1"/>
    <w:rsid w:val="00914458"/>
    <w:rsid w:val="00914746"/>
    <w:rsid w:val="00914C41"/>
    <w:rsid w:val="0091517F"/>
    <w:rsid w:val="0091521F"/>
    <w:rsid w:val="00915304"/>
    <w:rsid w:val="00915574"/>
    <w:rsid w:val="009155D6"/>
    <w:rsid w:val="00916652"/>
    <w:rsid w:val="00916750"/>
    <w:rsid w:val="00916C92"/>
    <w:rsid w:val="00916CF6"/>
    <w:rsid w:val="00916E4F"/>
    <w:rsid w:val="00917465"/>
    <w:rsid w:val="00917587"/>
    <w:rsid w:val="009176F7"/>
    <w:rsid w:val="00917CF6"/>
    <w:rsid w:val="00917D22"/>
    <w:rsid w:val="009201DD"/>
    <w:rsid w:val="009206F2"/>
    <w:rsid w:val="009207B8"/>
    <w:rsid w:val="00920A2A"/>
    <w:rsid w:val="00920A70"/>
    <w:rsid w:val="00920CE3"/>
    <w:rsid w:val="00920D09"/>
    <w:rsid w:val="00920DF1"/>
    <w:rsid w:val="00921260"/>
    <w:rsid w:val="0092140C"/>
    <w:rsid w:val="00921732"/>
    <w:rsid w:val="00921A42"/>
    <w:rsid w:val="00921B48"/>
    <w:rsid w:val="00921BF8"/>
    <w:rsid w:val="00921EA9"/>
    <w:rsid w:val="009222A3"/>
    <w:rsid w:val="009225E4"/>
    <w:rsid w:val="0092281A"/>
    <w:rsid w:val="00922856"/>
    <w:rsid w:val="00922905"/>
    <w:rsid w:val="009229B3"/>
    <w:rsid w:val="0092301C"/>
    <w:rsid w:val="00923721"/>
    <w:rsid w:val="00923D28"/>
    <w:rsid w:val="00923F50"/>
    <w:rsid w:val="00923F9D"/>
    <w:rsid w:val="009243F1"/>
    <w:rsid w:val="009250E1"/>
    <w:rsid w:val="0092558D"/>
    <w:rsid w:val="00925A6D"/>
    <w:rsid w:val="00926311"/>
    <w:rsid w:val="00926324"/>
    <w:rsid w:val="00926596"/>
    <w:rsid w:val="00927116"/>
    <w:rsid w:val="00927130"/>
    <w:rsid w:val="0092717D"/>
    <w:rsid w:val="00927E73"/>
    <w:rsid w:val="009303A5"/>
    <w:rsid w:val="009303C9"/>
    <w:rsid w:val="009305F6"/>
    <w:rsid w:val="00930CD4"/>
    <w:rsid w:val="0093116C"/>
    <w:rsid w:val="009311B7"/>
    <w:rsid w:val="00931710"/>
    <w:rsid w:val="009327B3"/>
    <w:rsid w:val="00933407"/>
    <w:rsid w:val="0093399D"/>
    <w:rsid w:val="0093467D"/>
    <w:rsid w:val="00934698"/>
    <w:rsid w:val="009346EC"/>
    <w:rsid w:val="009347A2"/>
    <w:rsid w:val="009347E0"/>
    <w:rsid w:val="00934B22"/>
    <w:rsid w:val="00935157"/>
    <w:rsid w:val="00935CD7"/>
    <w:rsid w:val="00935D61"/>
    <w:rsid w:val="00935F3F"/>
    <w:rsid w:val="00936544"/>
    <w:rsid w:val="00936740"/>
    <w:rsid w:val="00936C16"/>
    <w:rsid w:val="00936E6C"/>
    <w:rsid w:val="00937009"/>
    <w:rsid w:val="009373A6"/>
    <w:rsid w:val="009377AA"/>
    <w:rsid w:val="00937D4F"/>
    <w:rsid w:val="0094066A"/>
    <w:rsid w:val="00940B63"/>
    <w:rsid w:val="00940BE0"/>
    <w:rsid w:val="00940D0E"/>
    <w:rsid w:val="00941408"/>
    <w:rsid w:val="0094162C"/>
    <w:rsid w:val="00941B52"/>
    <w:rsid w:val="0094265C"/>
    <w:rsid w:val="00942673"/>
    <w:rsid w:val="009426A8"/>
    <w:rsid w:val="00942CEB"/>
    <w:rsid w:val="0094318E"/>
    <w:rsid w:val="00943AEA"/>
    <w:rsid w:val="00944139"/>
    <w:rsid w:val="00944351"/>
    <w:rsid w:val="009446F0"/>
    <w:rsid w:val="009448A7"/>
    <w:rsid w:val="00944C80"/>
    <w:rsid w:val="00944C8E"/>
    <w:rsid w:val="00944F2E"/>
    <w:rsid w:val="009456E8"/>
    <w:rsid w:val="00945D0E"/>
    <w:rsid w:val="009463D3"/>
    <w:rsid w:val="009469F5"/>
    <w:rsid w:val="00946D49"/>
    <w:rsid w:val="00946EE6"/>
    <w:rsid w:val="00946F64"/>
    <w:rsid w:val="00947268"/>
    <w:rsid w:val="009478BB"/>
    <w:rsid w:val="00947B3C"/>
    <w:rsid w:val="00947F2D"/>
    <w:rsid w:val="00950388"/>
    <w:rsid w:val="00950613"/>
    <w:rsid w:val="009507F6"/>
    <w:rsid w:val="00950830"/>
    <w:rsid w:val="0095154E"/>
    <w:rsid w:val="00952290"/>
    <w:rsid w:val="00953106"/>
    <w:rsid w:val="0095315F"/>
    <w:rsid w:val="00953425"/>
    <w:rsid w:val="009538C8"/>
    <w:rsid w:val="00954B63"/>
    <w:rsid w:val="00954C1F"/>
    <w:rsid w:val="00954C47"/>
    <w:rsid w:val="00955130"/>
    <w:rsid w:val="00955185"/>
    <w:rsid w:val="00955186"/>
    <w:rsid w:val="009554DE"/>
    <w:rsid w:val="00955547"/>
    <w:rsid w:val="00955968"/>
    <w:rsid w:val="00955978"/>
    <w:rsid w:val="00955CE5"/>
    <w:rsid w:val="00955F83"/>
    <w:rsid w:val="009561A2"/>
    <w:rsid w:val="0095698D"/>
    <w:rsid w:val="00956990"/>
    <w:rsid w:val="009577D9"/>
    <w:rsid w:val="00957A6F"/>
    <w:rsid w:val="00957D89"/>
    <w:rsid w:val="009603C2"/>
    <w:rsid w:val="00960716"/>
    <w:rsid w:val="00961154"/>
    <w:rsid w:val="009612D5"/>
    <w:rsid w:val="00961841"/>
    <w:rsid w:val="0096184F"/>
    <w:rsid w:val="00961A76"/>
    <w:rsid w:val="00961B7B"/>
    <w:rsid w:val="00962291"/>
    <w:rsid w:val="00962850"/>
    <w:rsid w:val="009629A3"/>
    <w:rsid w:val="00962C9F"/>
    <w:rsid w:val="00962DB0"/>
    <w:rsid w:val="0096317B"/>
    <w:rsid w:val="00963374"/>
    <w:rsid w:val="00963549"/>
    <w:rsid w:val="00963940"/>
    <w:rsid w:val="009639B1"/>
    <w:rsid w:val="00963AE1"/>
    <w:rsid w:val="0096457A"/>
    <w:rsid w:val="00964C4C"/>
    <w:rsid w:val="0096553F"/>
    <w:rsid w:val="00965E43"/>
    <w:rsid w:val="00965EC9"/>
    <w:rsid w:val="00967099"/>
    <w:rsid w:val="00967663"/>
    <w:rsid w:val="009677A7"/>
    <w:rsid w:val="00970056"/>
    <w:rsid w:val="00970582"/>
    <w:rsid w:val="009705C5"/>
    <w:rsid w:val="00970600"/>
    <w:rsid w:val="00970A1B"/>
    <w:rsid w:val="00970D6E"/>
    <w:rsid w:val="00971221"/>
    <w:rsid w:val="00972107"/>
    <w:rsid w:val="0097210E"/>
    <w:rsid w:val="009724F8"/>
    <w:rsid w:val="00972545"/>
    <w:rsid w:val="009726BA"/>
    <w:rsid w:val="00972D18"/>
    <w:rsid w:val="00972E58"/>
    <w:rsid w:val="009732C1"/>
    <w:rsid w:val="00973EB2"/>
    <w:rsid w:val="00973EDD"/>
    <w:rsid w:val="00973FFA"/>
    <w:rsid w:val="009741CE"/>
    <w:rsid w:val="00975745"/>
    <w:rsid w:val="00975BC0"/>
    <w:rsid w:val="00975C96"/>
    <w:rsid w:val="00975CC4"/>
    <w:rsid w:val="00975DFF"/>
    <w:rsid w:val="00975E72"/>
    <w:rsid w:val="00975FC8"/>
    <w:rsid w:val="009760E2"/>
    <w:rsid w:val="00976148"/>
    <w:rsid w:val="00976274"/>
    <w:rsid w:val="009762AD"/>
    <w:rsid w:val="00976E84"/>
    <w:rsid w:val="009772BE"/>
    <w:rsid w:val="009779FB"/>
    <w:rsid w:val="00977F27"/>
    <w:rsid w:val="00980985"/>
    <w:rsid w:val="00980C9B"/>
    <w:rsid w:val="009816DA"/>
    <w:rsid w:val="009819A5"/>
    <w:rsid w:val="00981D59"/>
    <w:rsid w:val="0098215A"/>
    <w:rsid w:val="00982DBE"/>
    <w:rsid w:val="00983311"/>
    <w:rsid w:val="0098440D"/>
    <w:rsid w:val="00985270"/>
    <w:rsid w:val="009853CB"/>
    <w:rsid w:val="009855A3"/>
    <w:rsid w:val="0098561B"/>
    <w:rsid w:val="00985E1A"/>
    <w:rsid w:val="009861EC"/>
    <w:rsid w:val="00986229"/>
    <w:rsid w:val="0098638A"/>
    <w:rsid w:val="009863C5"/>
    <w:rsid w:val="00986CCA"/>
    <w:rsid w:val="00987058"/>
    <w:rsid w:val="009870DC"/>
    <w:rsid w:val="00987213"/>
    <w:rsid w:val="00987591"/>
    <w:rsid w:val="009877A6"/>
    <w:rsid w:val="00987C4E"/>
    <w:rsid w:val="00987ECF"/>
    <w:rsid w:val="0099024C"/>
    <w:rsid w:val="009907AC"/>
    <w:rsid w:val="00990CC8"/>
    <w:rsid w:val="0099102B"/>
    <w:rsid w:val="00991839"/>
    <w:rsid w:val="009918DA"/>
    <w:rsid w:val="00991C5D"/>
    <w:rsid w:val="00992BF3"/>
    <w:rsid w:val="00992CCD"/>
    <w:rsid w:val="00992E71"/>
    <w:rsid w:val="00993013"/>
    <w:rsid w:val="009931B7"/>
    <w:rsid w:val="0099354B"/>
    <w:rsid w:val="00993839"/>
    <w:rsid w:val="00993B96"/>
    <w:rsid w:val="00993D5B"/>
    <w:rsid w:val="00993DC7"/>
    <w:rsid w:val="0099409D"/>
    <w:rsid w:val="00994814"/>
    <w:rsid w:val="009948F6"/>
    <w:rsid w:val="00994B52"/>
    <w:rsid w:val="00994C76"/>
    <w:rsid w:val="00994D3C"/>
    <w:rsid w:val="00995173"/>
    <w:rsid w:val="0099561A"/>
    <w:rsid w:val="0099582F"/>
    <w:rsid w:val="009959AB"/>
    <w:rsid w:val="00995CBE"/>
    <w:rsid w:val="00995E1D"/>
    <w:rsid w:val="00996681"/>
    <w:rsid w:val="00996AD1"/>
    <w:rsid w:val="00996CE0"/>
    <w:rsid w:val="0099714C"/>
    <w:rsid w:val="009971DD"/>
    <w:rsid w:val="00997409"/>
    <w:rsid w:val="00997539"/>
    <w:rsid w:val="009977A9"/>
    <w:rsid w:val="009A0464"/>
    <w:rsid w:val="009A046F"/>
    <w:rsid w:val="009A047D"/>
    <w:rsid w:val="009A0689"/>
    <w:rsid w:val="009A0F19"/>
    <w:rsid w:val="009A1156"/>
    <w:rsid w:val="009A174C"/>
    <w:rsid w:val="009A2097"/>
    <w:rsid w:val="009A2D65"/>
    <w:rsid w:val="009A304F"/>
    <w:rsid w:val="009A32B5"/>
    <w:rsid w:val="009A3647"/>
    <w:rsid w:val="009A364F"/>
    <w:rsid w:val="009A3F96"/>
    <w:rsid w:val="009A4073"/>
    <w:rsid w:val="009A42F1"/>
    <w:rsid w:val="009A431B"/>
    <w:rsid w:val="009A4E47"/>
    <w:rsid w:val="009A51B3"/>
    <w:rsid w:val="009A52CE"/>
    <w:rsid w:val="009A5909"/>
    <w:rsid w:val="009A5DFD"/>
    <w:rsid w:val="009A63EF"/>
    <w:rsid w:val="009A6484"/>
    <w:rsid w:val="009A6803"/>
    <w:rsid w:val="009A6AF6"/>
    <w:rsid w:val="009A6C42"/>
    <w:rsid w:val="009A6D06"/>
    <w:rsid w:val="009A6FFD"/>
    <w:rsid w:val="009A720F"/>
    <w:rsid w:val="009A72CF"/>
    <w:rsid w:val="009A7598"/>
    <w:rsid w:val="009A793A"/>
    <w:rsid w:val="009A7C9F"/>
    <w:rsid w:val="009B03BD"/>
    <w:rsid w:val="009B0E02"/>
    <w:rsid w:val="009B0F1F"/>
    <w:rsid w:val="009B1066"/>
    <w:rsid w:val="009B177F"/>
    <w:rsid w:val="009B17DB"/>
    <w:rsid w:val="009B22DC"/>
    <w:rsid w:val="009B254B"/>
    <w:rsid w:val="009B2646"/>
    <w:rsid w:val="009B2655"/>
    <w:rsid w:val="009B282F"/>
    <w:rsid w:val="009B2BB3"/>
    <w:rsid w:val="009B2C40"/>
    <w:rsid w:val="009B2EFA"/>
    <w:rsid w:val="009B32CB"/>
    <w:rsid w:val="009B3319"/>
    <w:rsid w:val="009B4068"/>
    <w:rsid w:val="009B4AE4"/>
    <w:rsid w:val="009B4B3E"/>
    <w:rsid w:val="009B4CA8"/>
    <w:rsid w:val="009B4E20"/>
    <w:rsid w:val="009B5192"/>
    <w:rsid w:val="009B53DF"/>
    <w:rsid w:val="009B5440"/>
    <w:rsid w:val="009B5717"/>
    <w:rsid w:val="009B5F9C"/>
    <w:rsid w:val="009B604C"/>
    <w:rsid w:val="009B68F2"/>
    <w:rsid w:val="009B6A9F"/>
    <w:rsid w:val="009B77D0"/>
    <w:rsid w:val="009B7922"/>
    <w:rsid w:val="009B7A26"/>
    <w:rsid w:val="009B7AAE"/>
    <w:rsid w:val="009C030C"/>
    <w:rsid w:val="009C10E7"/>
    <w:rsid w:val="009C1599"/>
    <w:rsid w:val="009C19D6"/>
    <w:rsid w:val="009C1BBB"/>
    <w:rsid w:val="009C1C1B"/>
    <w:rsid w:val="009C2558"/>
    <w:rsid w:val="009C265B"/>
    <w:rsid w:val="009C2D39"/>
    <w:rsid w:val="009C2E1D"/>
    <w:rsid w:val="009C2E7A"/>
    <w:rsid w:val="009C3080"/>
    <w:rsid w:val="009C3B62"/>
    <w:rsid w:val="009C3C33"/>
    <w:rsid w:val="009C3E57"/>
    <w:rsid w:val="009C4004"/>
    <w:rsid w:val="009C4520"/>
    <w:rsid w:val="009C4CDE"/>
    <w:rsid w:val="009C4E2E"/>
    <w:rsid w:val="009C508A"/>
    <w:rsid w:val="009C57E9"/>
    <w:rsid w:val="009C58FB"/>
    <w:rsid w:val="009C5CAD"/>
    <w:rsid w:val="009C606E"/>
    <w:rsid w:val="009C60DC"/>
    <w:rsid w:val="009C75BA"/>
    <w:rsid w:val="009C7670"/>
    <w:rsid w:val="009C788A"/>
    <w:rsid w:val="009C7B7D"/>
    <w:rsid w:val="009C7FB9"/>
    <w:rsid w:val="009D0708"/>
    <w:rsid w:val="009D09A7"/>
    <w:rsid w:val="009D0A89"/>
    <w:rsid w:val="009D1151"/>
    <w:rsid w:val="009D1254"/>
    <w:rsid w:val="009D12F9"/>
    <w:rsid w:val="009D144A"/>
    <w:rsid w:val="009D1B25"/>
    <w:rsid w:val="009D207E"/>
    <w:rsid w:val="009D2590"/>
    <w:rsid w:val="009D259A"/>
    <w:rsid w:val="009D2CFD"/>
    <w:rsid w:val="009D2E92"/>
    <w:rsid w:val="009D3178"/>
    <w:rsid w:val="009D346C"/>
    <w:rsid w:val="009D35E3"/>
    <w:rsid w:val="009D3707"/>
    <w:rsid w:val="009D3999"/>
    <w:rsid w:val="009D3ACE"/>
    <w:rsid w:val="009D5288"/>
    <w:rsid w:val="009D5668"/>
    <w:rsid w:val="009D5790"/>
    <w:rsid w:val="009D5B91"/>
    <w:rsid w:val="009D5F83"/>
    <w:rsid w:val="009D606E"/>
    <w:rsid w:val="009D6688"/>
    <w:rsid w:val="009D6778"/>
    <w:rsid w:val="009D6A6A"/>
    <w:rsid w:val="009D6B69"/>
    <w:rsid w:val="009D6FF8"/>
    <w:rsid w:val="009D7000"/>
    <w:rsid w:val="009D730B"/>
    <w:rsid w:val="009D74D8"/>
    <w:rsid w:val="009D74FB"/>
    <w:rsid w:val="009D758B"/>
    <w:rsid w:val="009D7CDF"/>
    <w:rsid w:val="009D7D92"/>
    <w:rsid w:val="009E0206"/>
    <w:rsid w:val="009E05C0"/>
    <w:rsid w:val="009E0B85"/>
    <w:rsid w:val="009E10A7"/>
    <w:rsid w:val="009E139D"/>
    <w:rsid w:val="009E14E1"/>
    <w:rsid w:val="009E1D28"/>
    <w:rsid w:val="009E1D52"/>
    <w:rsid w:val="009E1EB4"/>
    <w:rsid w:val="009E1F2D"/>
    <w:rsid w:val="009E2A24"/>
    <w:rsid w:val="009E2E50"/>
    <w:rsid w:val="009E3859"/>
    <w:rsid w:val="009E3D2F"/>
    <w:rsid w:val="009E3F12"/>
    <w:rsid w:val="009E45A1"/>
    <w:rsid w:val="009E4D53"/>
    <w:rsid w:val="009E4D6A"/>
    <w:rsid w:val="009E52BE"/>
    <w:rsid w:val="009E57F5"/>
    <w:rsid w:val="009E5B4B"/>
    <w:rsid w:val="009E64F6"/>
    <w:rsid w:val="009E6707"/>
    <w:rsid w:val="009E6A28"/>
    <w:rsid w:val="009E6D47"/>
    <w:rsid w:val="009E705A"/>
    <w:rsid w:val="009E70DD"/>
    <w:rsid w:val="009E7464"/>
    <w:rsid w:val="009E7B66"/>
    <w:rsid w:val="009E7C1E"/>
    <w:rsid w:val="009F04F6"/>
    <w:rsid w:val="009F05BE"/>
    <w:rsid w:val="009F0CDD"/>
    <w:rsid w:val="009F11C9"/>
    <w:rsid w:val="009F1548"/>
    <w:rsid w:val="009F1E0A"/>
    <w:rsid w:val="009F2A2E"/>
    <w:rsid w:val="009F34BC"/>
    <w:rsid w:val="009F3CF5"/>
    <w:rsid w:val="009F408D"/>
    <w:rsid w:val="009F4259"/>
    <w:rsid w:val="009F46EE"/>
    <w:rsid w:val="009F4BA3"/>
    <w:rsid w:val="009F5114"/>
    <w:rsid w:val="009F5955"/>
    <w:rsid w:val="009F5DBC"/>
    <w:rsid w:val="009F70BE"/>
    <w:rsid w:val="009F7164"/>
    <w:rsid w:val="009F732F"/>
    <w:rsid w:val="009F744C"/>
    <w:rsid w:val="009F7B9A"/>
    <w:rsid w:val="009F7CDC"/>
    <w:rsid w:val="00A00095"/>
    <w:rsid w:val="00A00A7C"/>
    <w:rsid w:val="00A00AF2"/>
    <w:rsid w:val="00A00B30"/>
    <w:rsid w:val="00A012B7"/>
    <w:rsid w:val="00A01624"/>
    <w:rsid w:val="00A019D1"/>
    <w:rsid w:val="00A01F7D"/>
    <w:rsid w:val="00A02085"/>
    <w:rsid w:val="00A022AE"/>
    <w:rsid w:val="00A024DA"/>
    <w:rsid w:val="00A0288C"/>
    <w:rsid w:val="00A02C91"/>
    <w:rsid w:val="00A02F8E"/>
    <w:rsid w:val="00A03024"/>
    <w:rsid w:val="00A03E14"/>
    <w:rsid w:val="00A04332"/>
    <w:rsid w:val="00A04494"/>
    <w:rsid w:val="00A0535A"/>
    <w:rsid w:val="00A0582F"/>
    <w:rsid w:val="00A05BD3"/>
    <w:rsid w:val="00A05CB8"/>
    <w:rsid w:val="00A05FBE"/>
    <w:rsid w:val="00A06D23"/>
    <w:rsid w:val="00A06DF8"/>
    <w:rsid w:val="00A07022"/>
    <w:rsid w:val="00A071DD"/>
    <w:rsid w:val="00A0732A"/>
    <w:rsid w:val="00A074BC"/>
    <w:rsid w:val="00A07846"/>
    <w:rsid w:val="00A079B1"/>
    <w:rsid w:val="00A11131"/>
    <w:rsid w:val="00A1180A"/>
    <w:rsid w:val="00A118E9"/>
    <w:rsid w:val="00A11EC5"/>
    <w:rsid w:val="00A12162"/>
    <w:rsid w:val="00A1280B"/>
    <w:rsid w:val="00A1350C"/>
    <w:rsid w:val="00A13578"/>
    <w:rsid w:val="00A13781"/>
    <w:rsid w:val="00A13BE1"/>
    <w:rsid w:val="00A14473"/>
    <w:rsid w:val="00A14BF2"/>
    <w:rsid w:val="00A1525D"/>
    <w:rsid w:val="00A1547B"/>
    <w:rsid w:val="00A15C97"/>
    <w:rsid w:val="00A16595"/>
    <w:rsid w:val="00A167D7"/>
    <w:rsid w:val="00A16A85"/>
    <w:rsid w:val="00A16C7F"/>
    <w:rsid w:val="00A16D88"/>
    <w:rsid w:val="00A171EB"/>
    <w:rsid w:val="00A17493"/>
    <w:rsid w:val="00A1765E"/>
    <w:rsid w:val="00A17965"/>
    <w:rsid w:val="00A17B6A"/>
    <w:rsid w:val="00A17E68"/>
    <w:rsid w:val="00A203A0"/>
    <w:rsid w:val="00A20661"/>
    <w:rsid w:val="00A210C3"/>
    <w:rsid w:val="00A214B8"/>
    <w:rsid w:val="00A21D25"/>
    <w:rsid w:val="00A22400"/>
    <w:rsid w:val="00A22504"/>
    <w:rsid w:val="00A22DB4"/>
    <w:rsid w:val="00A22F8B"/>
    <w:rsid w:val="00A23082"/>
    <w:rsid w:val="00A234E3"/>
    <w:rsid w:val="00A234FE"/>
    <w:rsid w:val="00A23616"/>
    <w:rsid w:val="00A238E8"/>
    <w:rsid w:val="00A23A77"/>
    <w:rsid w:val="00A23D99"/>
    <w:rsid w:val="00A24085"/>
    <w:rsid w:val="00A240A5"/>
    <w:rsid w:val="00A24C47"/>
    <w:rsid w:val="00A257A9"/>
    <w:rsid w:val="00A25807"/>
    <w:rsid w:val="00A262CA"/>
    <w:rsid w:val="00A26866"/>
    <w:rsid w:val="00A270F9"/>
    <w:rsid w:val="00A27290"/>
    <w:rsid w:val="00A2755B"/>
    <w:rsid w:val="00A2766D"/>
    <w:rsid w:val="00A279B0"/>
    <w:rsid w:val="00A3053D"/>
    <w:rsid w:val="00A306A4"/>
    <w:rsid w:val="00A31876"/>
    <w:rsid w:val="00A320D9"/>
    <w:rsid w:val="00A32648"/>
    <w:rsid w:val="00A328A4"/>
    <w:rsid w:val="00A328CC"/>
    <w:rsid w:val="00A329C7"/>
    <w:rsid w:val="00A32A7C"/>
    <w:rsid w:val="00A32BCB"/>
    <w:rsid w:val="00A33B83"/>
    <w:rsid w:val="00A342AE"/>
    <w:rsid w:val="00A34CCC"/>
    <w:rsid w:val="00A358BF"/>
    <w:rsid w:val="00A35D78"/>
    <w:rsid w:val="00A35E6E"/>
    <w:rsid w:val="00A35EF2"/>
    <w:rsid w:val="00A3622B"/>
    <w:rsid w:val="00A363BC"/>
    <w:rsid w:val="00A363D7"/>
    <w:rsid w:val="00A36724"/>
    <w:rsid w:val="00A36E41"/>
    <w:rsid w:val="00A36E8A"/>
    <w:rsid w:val="00A36FAB"/>
    <w:rsid w:val="00A378E3"/>
    <w:rsid w:val="00A37A76"/>
    <w:rsid w:val="00A37E53"/>
    <w:rsid w:val="00A403D8"/>
    <w:rsid w:val="00A40830"/>
    <w:rsid w:val="00A408C4"/>
    <w:rsid w:val="00A40930"/>
    <w:rsid w:val="00A40A9F"/>
    <w:rsid w:val="00A40BA8"/>
    <w:rsid w:val="00A40C0A"/>
    <w:rsid w:val="00A40FFB"/>
    <w:rsid w:val="00A411D7"/>
    <w:rsid w:val="00A412D5"/>
    <w:rsid w:val="00A41602"/>
    <w:rsid w:val="00A41780"/>
    <w:rsid w:val="00A424BA"/>
    <w:rsid w:val="00A42A2D"/>
    <w:rsid w:val="00A42C3C"/>
    <w:rsid w:val="00A43073"/>
    <w:rsid w:val="00A43C4C"/>
    <w:rsid w:val="00A43F7D"/>
    <w:rsid w:val="00A440B2"/>
    <w:rsid w:val="00A4442D"/>
    <w:rsid w:val="00A446DE"/>
    <w:rsid w:val="00A45196"/>
    <w:rsid w:val="00A4528D"/>
    <w:rsid w:val="00A453A5"/>
    <w:rsid w:val="00A45AD7"/>
    <w:rsid w:val="00A45EEC"/>
    <w:rsid w:val="00A45FE3"/>
    <w:rsid w:val="00A46044"/>
    <w:rsid w:val="00A463CA"/>
    <w:rsid w:val="00A46A90"/>
    <w:rsid w:val="00A46B5B"/>
    <w:rsid w:val="00A470FE"/>
    <w:rsid w:val="00A4728A"/>
    <w:rsid w:val="00A4799A"/>
    <w:rsid w:val="00A50028"/>
    <w:rsid w:val="00A50514"/>
    <w:rsid w:val="00A50545"/>
    <w:rsid w:val="00A50837"/>
    <w:rsid w:val="00A5094F"/>
    <w:rsid w:val="00A50AEE"/>
    <w:rsid w:val="00A51355"/>
    <w:rsid w:val="00A514B7"/>
    <w:rsid w:val="00A516E9"/>
    <w:rsid w:val="00A51717"/>
    <w:rsid w:val="00A518D8"/>
    <w:rsid w:val="00A518F5"/>
    <w:rsid w:val="00A51FF5"/>
    <w:rsid w:val="00A5216B"/>
    <w:rsid w:val="00A5226A"/>
    <w:rsid w:val="00A52CAC"/>
    <w:rsid w:val="00A537CB"/>
    <w:rsid w:val="00A54A08"/>
    <w:rsid w:val="00A54A5C"/>
    <w:rsid w:val="00A55BB9"/>
    <w:rsid w:val="00A565B1"/>
    <w:rsid w:val="00A56CFF"/>
    <w:rsid w:val="00A56FF0"/>
    <w:rsid w:val="00A57014"/>
    <w:rsid w:val="00A574EA"/>
    <w:rsid w:val="00A576F3"/>
    <w:rsid w:val="00A577CA"/>
    <w:rsid w:val="00A57B78"/>
    <w:rsid w:val="00A57CC2"/>
    <w:rsid w:val="00A60206"/>
    <w:rsid w:val="00A60FAC"/>
    <w:rsid w:val="00A6101C"/>
    <w:rsid w:val="00A61263"/>
    <w:rsid w:val="00A61444"/>
    <w:rsid w:val="00A616F7"/>
    <w:rsid w:val="00A61BA2"/>
    <w:rsid w:val="00A62001"/>
    <w:rsid w:val="00A624B6"/>
    <w:rsid w:val="00A62648"/>
    <w:rsid w:val="00A626AC"/>
    <w:rsid w:val="00A6313F"/>
    <w:rsid w:val="00A633C4"/>
    <w:rsid w:val="00A6374C"/>
    <w:rsid w:val="00A639FC"/>
    <w:rsid w:val="00A63D91"/>
    <w:rsid w:val="00A63E10"/>
    <w:rsid w:val="00A64855"/>
    <w:rsid w:val="00A6491E"/>
    <w:rsid w:val="00A64DFC"/>
    <w:rsid w:val="00A650ED"/>
    <w:rsid w:val="00A6518D"/>
    <w:rsid w:val="00A654AE"/>
    <w:rsid w:val="00A6558F"/>
    <w:rsid w:val="00A65A19"/>
    <w:rsid w:val="00A65B8A"/>
    <w:rsid w:val="00A65EB5"/>
    <w:rsid w:val="00A662A4"/>
    <w:rsid w:val="00A662C9"/>
    <w:rsid w:val="00A667C8"/>
    <w:rsid w:val="00A66A66"/>
    <w:rsid w:val="00A66DA6"/>
    <w:rsid w:val="00A6701A"/>
    <w:rsid w:val="00A67239"/>
    <w:rsid w:val="00A672DA"/>
    <w:rsid w:val="00A6796D"/>
    <w:rsid w:val="00A70046"/>
    <w:rsid w:val="00A70E5A"/>
    <w:rsid w:val="00A71279"/>
    <w:rsid w:val="00A71367"/>
    <w:rsid w:val="00A71843"/>
    <w:rsid w:val="00A71D19"/>
    <w:rsid w:val="00A72209"/>
    <w:rsid w:val="00A72DEB"/>
    <w:rsid w:val="00A73BD5"/>
    <w:rsid w:val="00A73EA8"/>
    <w:rsid w:val="00A73F08"/>
    <w:rsid w:val="00A74740"/>
    <w:rsid w:val="00A74AD2"/>
    <w:rsid w:val="00A74B96"/>
    <w:rsid w:val="00A74D09"/>
    <w:rsid w:val="00A7507C"/>
    <w:rsid w:val="00A75B1B"/>
    <w:rsid w:val="00A7623B"/>
    <w:rsid w:val="00A764DE"/>
    <w:rsid w:val="00A76620"/>
    <w:rsid w:val="00A76CE6"/>
    <w:rsid w:val="00A76ED1"/>
    <w:rsid w:val="00A7731C"/>
    <w:rsid w:val="00A77561"/>
    <w:rsid w:val="00A80213"/>
    <w:rsid w:val="00A804DA"/>
    <w:rsid w:val="00A80632"/>
    <w:rsid w:val="00A806ED"/>
    <w:rsid w:val="00A809BE"/>
    <w:rsid w:val="00A80C34"/>
    <w:rsid w:val="00A8164D"/>
    <w:rsid w:val="00A81844"/>
    <w:rsid w:val="00A81ADB"/>
    <w:rsid w:val="00A827EF"/>
    <w:rsid w:val="00A82F6C"/>
    <w:rsid w:val="00A83299"/>
    <w:rsid w:val="00A83484"/>
    <w:rsid w:val="00A84068"/>
    <w:rsid w:val="00A84907"/>
    <w:rsid w:val="00A8511D"/>
    <w:rsid w:val="00A851E6"/>
    <w:rsid w:val="00A855DB"/>
    <w:rsid w:val="00A8572D"/>
    <w:rsid w:val="00A85CA6"/>
    <w:rsid w:val="00A85E2B"/>
    <w:rsid w:val="00A85E85"/>
    <w:rsid w:val="00A85ED3"/>
    <w:rsid w:val="00A86790"/>
    <w:rsid w:val="00A86A3E"/>
    <w:rsid w:val="00A87179"/>
    <w:rsid w:val="00A87341"/>
    <w:rsid w:val="00A87917"/>
    <w:rsid w:val="00A901B9"/>
    <w:rsid w:val="00A901C9"/>
    <w:rsid w:val="00A90946"/>
    <w:rsid w:val="00A91053"/>
    <w:rsid w:val="00A9175E"/>
    <w:rsid w:val="00A919D3"/>
    <w:rsid w:val="00A920A1"/>
    <w:rsid w:val="00A921D0"/>
    <w:rsid w:val="00A9226F"/>
    <w:rsid w:val="00A922D5"/>
    <w:rsid w:val="00A922FF"/>
    <w:rsid w:val="00A92451"/>
    <w:rsid w:val="00A924B7"/>
    <w:rsid w:val="00A927FB"/>
    <w:rsid w:val="00A92822"/>
    <w:rsid w:val="00A92A65"/>
    <w:rsid w:val="00A92FE1"/>
    <w:rsid w:val="00A933C8"/>
    <w:rsid w:val="00A93423"/>
    <w:rsid w:val="00A93AFB"/>
    <w:rsid w:val="00A93BBB"/>
    <w:rsid w:val="00A949F2"/>
    <w:rsid w:val="00A949F5"/>
    <w:rsid w:val="00A94C3C"/>
    <w:rsid w:val="00A94EDB"/>
    <w:rsid w:val="00A95595"/>
    <w:rsid w:val="00A959C3"/>
    <w:rsid w:val="00A963E9"/>
    <w:rsid w:val="00A969AD"/>
    <w:rsid w:val="00A96B02"/>
    <w:rsid w:val="00A97124"/>
    <w:rsid w:val="00A977ED"/>
    <w:rsid w:val="00A97862"/>
    <w:rsid w:val="00AA0924"/>
    <w:rsid w:val="00AA1480"/>
    <w:rsid w:val="00AA182E"/>
    <w:rsid w:val="00AA18F1"/>
    <w:rsid w:val="00AA1EF0"/>
    <w:rsid w:val="00AA2488"/>
    <w:rsid w:val="00AA25A1"/>
    <w:rsid w:val="00AA2971"/>
    <w:rsid w:val="00AA2ACD"/>
    <w:rsid w:val="00AA3587"/>
    <w:rsid w:val="00AA37F7"/>
    <w:rsid w:val="00AA3A14"/>
    <w:rsid w:val="00AA3AB6"/>
    <w:rsid w:val="00AA421E"/>
    <w:rsid w:val="00AA43E3"/>
    <w:rsid w:val="00AA458F"/>
    <w:rsid w:val="00AA55B2"/>
    <w:rsid w:val="00AA5AB0"/>
    <w:rsid w:val="00AA5E50"/>
    <w:rsid w:val="00AA5ED9"/>
    <w:rsid w:val="00AA67BF"/>
    <w:rsid w:val="00AA6ECE"/>
    <w:rsid w:val="00AA7404"/>
    <w:rsid w:val="00AB0BA8"/>
    <w:rsid w:val="00AB0BFB"/>
    <w:rsid w:val="00AB150E"/>
    <w:rsid w:val="00AB1517"/>
    <w:rsid w:val="00AB1900"/>
    <w:rsid w:val="00AB240D"/>
    <w:rsid w:val="00AB25B5"/>
    <w:rsid w:val="00AB2617"/>
    <w:rsid w:val="00AB3302"/>
    <w:rsid w:val="00AB3528"/>
    <w:rsid w:val="00AB388E"/>
    <w:rsid w:val="00AB40EC"/>
    <w:rsid w:val="00AB49A9"/>
    <w:rsid w:val="00AB4A7D"/>
    <w:rsid w:val="00AB520B"/>
    <w:rsid w:val="00AB52AE"/>
    <w:rsid w:val="00AB5EB2"/>
    <w:rsid w:val="00AB621C"/>
    <w:rsid w:val="00AB6784"/>
    <w:rsid w:val="00AB6992"/>
    <w:rsid w:val="00AB77B6"/>
    <w:rsid w:val="00AB7D1C"/>
    <w:rsid w:val="00AC01F5"/>
    <w:rsid w:val="00AC07D5"/>
    <w:rsid w:val="00AC07E3"/>
    <w:rsid w:val="00AC0891"/>
    <w:rsid w:val="00AC0FDE"/>
    <w:rsid w:val="00AC11B4"/>
    <w:rsid w:val="00AC156B"/>
    <w:rsid w:val="00AC1827"/>
    <w:rsid w:val="00AC1A2C"/>
    <w:rsid w:val="00AC1E1C"/>
    <w:rsid w:val="00AC23B8"/>
    <w:rsid w:val="00AC2F02"/>
    <w:rsid w:val="00AC328B"/>
    <w:rsid w:val="00AC346C"/>
    <w:rsid w:val="00AC34D0"/>
    <w:rsid w:val="00AC3513"/>
    <w:rsid w:val="00AC372F"/>
    <w:rsid w:val="00AC3A8A"/>
    <w:rsid w:val="00AC4114"/>
    <w:rsid w:val="00AC4650"/>
    <w:rsid w:val="00AC485B"/>
    <w:rsid w:val="00AC4A10"/>
    <w:rsid w:val="00AC4C39"/>
    <w:rsid w:val="00AC559A"/>
    <w:rsid w:val="00AC5D26"/>
    <w:rsid w:val="00AC5E14"/>
    <w:rsid w:val="00AC6FC3"/>
    <w:rsid w:val="00AC78ED"/>
    <w:rsid w:val="00AC7B7F"/>
    <w:rsid w:val="00AC7D60"/>
    <w:rsid w:val="00AD08E5"/>
    <w:rsid w:val="00AD1488"/>
    <w:rsid w:val="00AD1B68"/>
    <w:rsid w:val="00AD29D3"/>
    <w:rsid w:val="00AD32FA"/>
    <w:rsid w:val="00AD394B"/>
    <w:rsid w:val="00AD4051"/>
    <w:rsid w:val="00AD413B"/>
    <w:rsid w:val="00AD4375"/>
    <w:rsid w:val="00AD43BB"/>
    <w:rsid w:val="00AD4F96"/>
    <w:rsid w:val="00AD5077"/>
    <w:rsid w:val="00AD56BA"/>
    <w:rsid w:val="00AD5920"/>
    <w:rsid w:val="00AD5BD5"/>
    <w:rsid w:val="00AD5C5B"/>
    <w:rsid w:val="00AD60CA"/>
    <w:rsid w:val="00AD6568"/>
    <w:rsid w:val="00AD6CD9"/>
    <w:rsid w:val="00AD6CEC"/>
    <w:rsid w:val="00AD7FED"/>
    <w:rsid w:val="00AE07A6"/>
    <w:rsid w:val="00AE0C21"/>
    <w:rsid w:val="00AE0D6F"/>
    <w:rsid w:val="00AE0DAD"/>
    <w:rsid w:val="00AE0F2B"/>
    <w:rsid w:val="00AE101D"/>
    <w:rsid w:val="00AE1170"/>
    <w:rsid w:val="00AE17E3"/>
    <w:rsid w:val="00AE1B55"/>
    <w:rsid w:val="00AE245A"/>
    <w:rsid w:val="00AE269E"/>
    <w:rsid w:val="00AE26B3"/>
    <w:rsid w:val="00AE2DB9"/>
    <w:rsid w:val="00AE2EF2"/>
    <w:rsid w:val="00AE31FA"/>
    <w:rsid w:val="00AE322B"/>
    <w:rsid w:val="00AE367E"/>
    <w:rsid w:val="00AE36C6"/>
    <w:rsid w:val="00AE3A08"/>
    <w:rsid w:val="00AE3C60"/>
    <w:rsid w:val="00AE3D9D"/>
    <w:rsid w:val="00AE42FD"/>
    <w:rsid w:val="00AE497E"/>
    <w:rsid w:val="00AE4A62"/>
    <w:rsid w:val="00AE4C9E"/>
    <w:rsid w:val="00AE52BC"/>
    <w:rsid w:val="00AE5809"/>
    <w:rsid w:val="00AE5934"/>
    <w:rsid w:val="00AE60E5"/>
    <w:rsid w:val="00AE620B"/>
    <w:rsid w:val="00AE66BC"/>
    <w:rsid w:val="00AE6A06"/>
    <w:rsid w:val="00AE6E60"/>
    <w:rsid w:val="00AE70AC"/>
    <w:rsid w:val="00AE7BBB"/>
    <w:rsid w:val="00AF085C"/>
    <w:rsid w:val="00AF11B6"/>
    <w:rsid w:val="00AF17FD"/>
    <w:rsid w:val="00AF1A21"/>
    <w:rsid w:val="00AF1EF9"/>
    <w:rsid w:val="00AF2488"/>
    <w:rsid w:val="00AF26BB"/>
    <w:rsid w:val="00AF27A4"/>
    <w:rsid w:val="00AF2AA9"/>
    <w:rsid w:val="00AF2DD0"/>
    <w:rsid w:val="00AF31CD"/>
    <w:rsid w:val="00AF3940"/>
    <w:rsid w:val="00AF3D59"/>
    <w:rsid w:val="00AF5946"/>
    <w:rsid w:val="00AF5CBC"/>
    <w:rsid w:val="00AF5CDE"/>
    <w:rsid w:val="00AF5D7A"/>
    <w:rsid w:val="00AF5ECC"/>
    <w:rsid w:val="00AF65A1"/>
    <w:rsid w:val="00AF685F"/>
    <w:rsid w:val="00AF694C"/>
    <w:rsid w:val="00AF6EB5"/>
    <w:rsid w:val="00AF7224"/>
    <w:rsid w:val="00AF7442"/>
    <w:rsid w:val="00AF77DA"/>
    <w:rsid w:val="00AF7A2D"/>
    <w:rsid w:val="00B00B78"/>
    <w:rsid w:val="00B0107E"/>
    <w:rsid w:val="00B010A7"/>
    <w:rsid w:val="00B01542"/>
    <w:rsid w:val="00B0164E"/>
    <w:rsid w:val="00B01C03"/>
    <w:rsid w:val="00B01D96"/>
    <w:rsid w:val="00B02249"/>
    <w:rsid w:val="00B03385"/>
    <w:rsid w:val="00B03684"/>
    <w:rsid w:val="00B0407B"/>
    <w:rsid w:val="00B0411A"/>
    <w:rsid w:val="00B0427D"/>
    <w:rsid w:val="00B04303"/>
    <w:rsid w:val="00B043C8"/>
    <w:rsid w:val="00B046AD"/>
    <w:rsid w:val="00B04B87"/>
    <w:rsid w:val="00B04C51"/>
    <w:rsid w:val="00B04CC4"/>
    <w:rsid w:val="00B04D43"/>
    <w:rsid w:val="00B04ED6"/>
    <w:rsid w:val="00B06898"/>
    <w:rsid w:val="00B06BCA"/>
    <w:rsid w:val="00B06E58"/>
    <w:rsid w:val="00B06F7B"/>
    <w:rsid w:val="00B07135"/>
    <w:rsid w:val="00B074F8"/>
    <w:rsid w:val="00B0779D"/>
    <w:rsid w:val="00B07C46"/>
    <w:rsid w:val="00B07DAE"/>
    <w:rsid w:val="00B10921"/>
    <w:rsid w:val="00B10C17"/>
    <w:rsid w:val="00B114B1"/>
    <w:rsid w:val="00B114DB"/>
    <w:rsid w:val="00B116B5"/>
    <w:rsid w:val="00B12949"/>
    <w:rsid w:val="00B12A58"/>
    <w:rsid w:val="00B12E68"/>
    <w:rsid w:val="00B13248"/>
    <w:rsid w:val="00B133A3"/>
    <w:rsid w:val="00B138FB"/>
    <w:rsid w:val="00B13B4F"/>
    <w:rsid w:val="00B13DA1"/>
    <w:rsid w:val="00B13EA1"/>
    <w:rsid w:val="00B1413A"/>
    <w:rsid w:val="00B142B9"/>
    <w:rsid w:val="00B14308"/>
    <w:rsid w:val="00B1430C"/>
    <w:rsid w:val="00B16250"/>
    <w:rsid w:val="00B163D6"/>
    <w:rsid w:val="00B165A9"/>
    <w:rsid w:val="00B16965"/>
    <w:rsid w:val="00B16C89"/>
    <w:rsid w:val="00B16CE6"/>
    <w:rsid w:val="00B173DE"/>
    <w:rsid w:val="00B17598"/>
    <w:rsid w:val="00B1773B"/>
    <w:rsid w:val="00B17CC7"/>
    <w:rsid w:val="00B20057"/>
    <w:rsid w:val="00B200D9"/>
    <w:rsid w:val="00B2101C"/>
    <w:rsid w:val="00B21146"/>
    <w:rsid w:val="00B21395"/>
    <w:rsid w:val="00B21D1D"/>
    <w:rsid w:val="00B21DE9"/>
    <w:rsid w:val="00B22573"/>
    <w:rsid w:val="00B22767"/>
    <w:rsid w:val="00B2292C"/>
    <w:rsid w:val="00B22C22"/>
    <w:rsid w:val="00B23D1E"/>
    <w:rsid w:val="00B24097"/>
    <w:rsid w:val="00B2423D"/>
    <w:rsid w:val="00B24B5C"/>
    <w:rsid w:val="00B24CB0"/>
    <w:rsid w:val="00B24E8D"/>
    <w:rsid w:val="00B25158"/>
    <w:rsid w:val="00B25223"/>
    <w:rsid w:val="00B2541A"/>
    <w:rsid w:val="00B261BF"/>
    <w:rsid w:val="00B26AF9"/>
    <w:rsid w:val="00B2747A"/>
    <w:rsid w:val="00B274EC"/>
    <w:rsid w:val="00B302B9"/>
    <w:rsid w:val="00B303CD"/>
    <w:rsid w:val="00B30E63"/>
    <w:rsid w:val="00B30E85"/>
    <w:rsid w:val="00B3170C"/>
    <w:rsid w:val="00B31946"/>
    <w:rsid w:val="00B31BEB"/>
    <w:rsid w:val="00B31C2F"/>
    <w:rsid w:val="00B31F59"/>
    <w:rsid w:val="00B320AB"/>
    <w:rsid w:val="00B32183"/>
    <w:rsid w:val="00B33228"/>
    <w:rsid w:val="00B3391A"/>
    <w:rsid w:val="00B33B0E"/>
    <w:rsid w:val="00B33B29"/>
    <w:rsid w:val="00B34043"/>
    <w:rsid w:val="00B3445B"/>
    <w:rsid w:val="00B349DC"/>
    <w:rsid w:val="00B34DC9"/>
    <w:rsid w:val="00B34E53"/>
    <w:rsid w:val="00B351CC"/>
    <w:rsid w:val="00B3529D"/>
    <w:rsid w:val="00B3534F"/>
    <w:rsid w:val="00B3585B"/>
    <w:rsid w:val="00B35DE3"/>
    <w:rsid w:val="00B35EDD"/>
    <w:rsid w:val="00B35F38"/>
    <w:rsid w:val="00B3609B"/>
    <w:rsid w:val="00B36679"/>
    <w:rsid w:val="00B367E2"/>
    <w:rsid w:val="00B36BF9"/>
    <w:rsid w:val="00B36DBC"/>
    <w:rsid w:val="00B379AE"/>
    <w:rsid w:val="00B37D4A"/>
    <w:rsid w:val="00B4032F"/>
    <w:rsid w:val="00B4061A"/>
    <w:rsid w:val="00B40994"/>
    <w:rsid w:val="00B40E54"/>
    <w:rsid w:val="00B40E87"/>
    <w:rsid w:val="00B41516"/>
    <w:rsid w:val="00B41986"/>
    <w:rsid w:val="00B41DB8"/>
    <w:rsid w:val="00B42544"/>
    <w:rsid w:val="00B4387D"/>
    <w:rsid w:val="00B43F10"/>
    <w:rsid w:val="00B442EB"/>
    <w:rsid w:val="00B44C3F"/>
    <w:rsid w:val="00B45219"/>
    <w:rsid w:val="00B452CD"/>
    <w:rsid w:val="00B45C76"/>
    <w:rsid w:val="00B45D97"/>
    <w:rsid w:val="00B46382"/>
    <w:rsid w:val="00B46760"/>
    <w:rsid w:val="00B468A4"/>
    <w:rsid w:val="00B46AFD"/>
    <w:rsid w:val="00B46BEF"/>
    <w:rsid w:val="00B4770F"/>
    <w:rsid w:val="00B4776D"/>
    <w:rsid w:val="00B4781E"/>
    <w:rsid w:val="00B47846"/>
    <w:rsid w:val="00B47B9A"/>
    <w:rsid w:val="00B500E2"/>
    <w:rsid w:val="00B501F2"/>
    <w:rsid w:val="00B506AE"/>
    <w:rsid w:val="00B50780"/>
    <w:rsid w:val="00B507BB"/>
    <w:rsid w:val="00B509F5"/>
    <w:rsid w:val="00B51879"/>
    <w:rsid w:val="00B524B1"/>
    <w:rsid w:val="00B52563"/>
    <w:rsid w:val="00B52A04"/>
    <w:rsid w:val="00B52EF1"/>
    <w:rsid w:val="00B53ADF"/>
    <w:rsid w:val="00B53D53"/>
    <w:rsid w:val="00B53DB6"/>
    <w:rsid w:val="00B53E68"/>
    <w:rsid w:val="00B53FC9"/>
    <w:rsid w:val="00B54030"/>
    <w:rsid w:val="00B54A13"/>
    <w:rsid w:val="00B54A42"/>
    <w:rsid w:val="00B54B65"/>
    <w:rsid w:val="00B55350"/>
    <w:rsid w:val="00B55824"/>
    <w:rsid w:val="00B558E5"/>
    <w:rsid w:val="00B55C6A"/>
    <w:rsid w:val="00B55C76"/>
    <w:rsid w:val="00B56196"/>
    <w:rsid w:val="00B565ED"/>
    <w:rsid w:val="00B56682"/>
    <w:rsid w:val="00B566A3"/>
    <w:rsid w:val="00B568AF"/>
    <w:rsid w:val="00B56CA0"/>
    <w:rsid w:val="00B57492"/>
    <w:rsid w:val="00B57C4C"/>
    <w:rsid w:val="00B6023A"/>
    <w:rsid w:val="00B604F9"/>
    <w:rsid w:val="00B60D6F"/>
    <w:rsid w:val="00B611FB"/>
    <w:rsid w:val="00B61C21"/>
    <w:rsid w:val="00B61F9C"/>
    <w:rsid w:val="00B625D7"/>
    <w:rsid w:val="00B628C2"/>
    <w:rsid w:val="00B62A61"/>
    <w:rsid w:val="00B62F70"/>
    <w:rsid w:val="00B63139"/>
    <w:rsid w:val="00B63351"/>
    <w:rsid w:val="00B644AB"/>
    <w:rsid w:val="00B64D99"/>
    <w:rsid w:val="00B64E18"/>
    <w:rsid w:val="00B6501F"/>
    <w:rsid w:val="00B65A23"/>
    <w:rsid w:val="00B66459"/>
    <w:rsid w:val="00B667D3"/>
    <w:rsid w:val="00B668A6"/>
    <w:rsid w:val="00B66C3C"/>
    <w:rsid w:val="00B66CF1"/>
    <w:rsid w:val="00B66D58"/>
    <w:rsid w:val="00B6710A"/>
    <w:rsid w:val="00B67550"/>
    <w:rsid w:val="00B67854"/>
    <w:rsid w:val="00B703B7"/>
    <w:rsid w:val="00B70691"/>
    <w:rsid w:val="00B70BF5"/>
    <w:rsid w:val="00B70CF0"/>
    <w:rsid w:val="00B70E83"/>
    <w:rsid w:val="00B70FE1"/>
    <w:rsid w:val="00B71308"/>
    <w:rsid w:val="00B71720"/>
    <w:rsid w:val="00B71F10"/>
    <w:rsid w:val="00B71FF6"/>
    <w:rsid w:val="00B720DD"/>
    <w:rsid w:val="00B7274A"/>
    <w:rsid w:val="00B72DBA"/>
    <w:rsid w:val="00B738F8"/>
    <w:rsid w:val="00B73F91"/>
    <w:rsid w:val="00B74163"/>
    <w:rsid w:val="00B742B0"/>
    <w:rsid w:val="00B74AD6"/>
    <w:rsid w:val="00B74B90"/>
    <w:rsid w:val="00B74D33"/>
    <w:rsid w:val="00B74E14"/>
    <w:rsid w:val="00B74F33"/>
    <w:rsid w:val="00B7534C"/>
    <w:rsid w:val="00B7539E"/>
    <w:rsid w:val="00B756F3"/>
    <w:rsid w:val="00B757A8"/>
    <w:rsid w:val="00B76188"/>
    <w:rsid w:val="00B76B16"/>
    <w:rsid w:val="00B76B68"/>
    <w:rsid w:val="00B76BF2"/>
    <w:rsid w:val="00B76EFB"/>
    <w:rsid w:val="00B775D5"/>
    <w:rsid w:val="00B77608"/>
    <w:rsid w:val="00B77B58"/>
    <w:rsid w:val="00B80615"/>
    <w:rsid w:val="00B808AC"/>
    <w:rsid w:val="00B809D0"/>
    <w:rsid w:val="00B80B0E"/>
    <w:rsid w:val="00B80F71"/>
    <w:rsid w:val="00B81117"/>
    <w:rsid w:val="00B81792"/>
    <w:rsid w:val="00B81A68"/>
    <w:rsid w:val="00B81D03"/>
    <w:rsid w:val="00B81FD2"/>
    <w:rsid w:val="00B8217B"/>
    <w:rsid w:val="00B82471"/>
    <w:rsid w:val="00B82A4D"/>
    <w:rsid w:val="00B82FE5"/>
    <w:rsid w:val="00B8348D"/>
    <w:rsid w:val="00B83700"/>
    <w:rsid w:val="00B83ED9"/>
    <w:rsid w:val="00B845BB"/>
    <w:rsid w:val="00B84B34"/>
    <w:rsid w:val="00B86158"/>
    <w:rsid w:val="00B8657C"/>
    <w:rsid w:val="00B8670E"/>
    <w:rsid w:val="00B869BB"/>
    <w:rsid w:val="00B86B3D"/>
    <w:rsid w:val="00B86E0E"/>
    <w:rsid w:val="00B87510"/>
    <w:rsid w:val="00B8777E"/>
    <w:rsid w:val="00B87A93"/>
    <w:rsid w:val="00B87AEE"/>
    <w:rsid w:val="00B87CFC"/>
    <w:rsid w:val="00B87E2E"/>
    <w:rsid w:val="00B9032D"/>
    <w:rsid w:val="00B908C9"/>
    <w:rsid w:val="00B90C4B"/>
    <w:rsid w:val="00B90FD7"/>
    <w:rsid w:val="00B91452"/>
    <w:rsid w:val="00B91AF6"/>
    <w:rsid w:val="00B91B87"/>
    <w:rsid w:val="00B91B8E"/>
    <w:rsid w:val="00B91BF7"/>
    <w:rsid w:val="00B91CBE"/>
    <w:rsid w:val="00B91E59"/>
    <w:rsid w:val="00B9207F"/>
    <w:rsid w:val="00B92213"/>
    <w:rsid w:val="00B9225B"/>
    <w:rsid w:val="00B92C8A"/>
    <w:rsid w:val="00B92E52"/>
    <w:rsid w:val="00B93F90"/>
    <w:rsid w:val="00B93FF6"/>
    <w:rsid w:val="00B94ECA"/>
    <w:rsid w:val="00B951CC"/>
    <w:rsid w:val="00B9526C"/>
    <w:rsid w:val="00B964DD"/>
    <w:rsid w:val="00B968CC"/>
    <w:rsid w:val="00B97001"/>
    <w:rsid w:val="00B973DC"/>
    <w:rsid w:val="00B97535"/>
    <w:rsid w:val="00B97931"/>
    <w:rsid w:val="00B97DEB"/>
    <w:rsid w:val="00BA0577"/>
    <w:rsid w:val="00BA06C6"/>
    <w:rsid w:val="00BA0742"/>
    <w:rsid w:val="00BA0751"/>
    <w:rsid w:val="00BA086C"/>
    <w:rsid w:val="00BA088D"/>
    <w:rsid w:val="00BA135E"/>
    <w:rsid w:val="00BA1738"/>
    <w:rsid w:val="00BA23A0"/>
    <w:rsid w:val="00BA2E4E"/>
    <w:rsid w:val="00BA2E58"/>
    <w:rsid w:val="00BA3124"/>
    <w:rsid w:val="00BA3158"/>
    <w:rsid w:val="00BA33D0"/>
    <w:rsid w:val="00BA379A"/>
    <w:rsid w:val="00BA3C29"/>
    <w:rsid w:val="00BA3DC0"/>
    <w:rsid w:val="00BA4737"/>
    <w:rsid w:val="00BA48D1"/>
    <w:rsid w:val="00BA4A07"/>
    <w:rsid w:val="00BA4ACF"/>
    <w:rsid w:val="00BA4B53"/>
    <w:rsid w:val="00BA4F52"/>
    <w:rsid w:val="00BA5506"/>
    <w:rsid w:val="00BA5D96"/>
    <w:rsid w:val="00BA5F5D"/>
    <w:rsid w:val="00BA603C"/>
    <w:rsid w:val="00BA624F"/>
    <w:rsid w:val="00BA644E"/>
    <w:rsid w:val="00BA6B47"/>
    <w:rsid w:val="00BA714D"/>
    <w:rsid w:val="00BA73B6"/>
    <w:rsid w:val="00BA7C22"/>
    <w:rsid w:val="00BB0130"/>
    <w:rsid w:val="00BB09FF"/>
    <w:rsid w:val="00BB1275"/>
    <w:rsid w:val="00BB13D2"/>
    <w:rsid w:val="00BB186A"/>
    <w:rsid w:val="00BB270F"/>
    <w:rsid w:val="00BB2837"/>
    <w:rsid w:val="00BB290B"/>
    <w:rsid w:val="00BB2B1E"/>
    <w:rsid w:val="00BB406B"/>
    <w:rsid w:val="00BB42A5"/>
    <w:rsid w:val="00BB4448"/>
    <w:rsid w:val="00BB4804"/>
    <w:rsid w:val="00BB4C3B"/>
    <w:rsid w:val="00BB5075"/>
    <w:rsid w:val="00BB5247"/>
    <w:rsid w:val="00BB54D8"/>
    <w:rsid w:val="00BB56B7"/>
    <w:rsid w:val="00BB5ABE"/>
    <w:rsid w:val="00BB5B13"/>
    <w:rsid w:val="00BB6084"/>
    <w:rsid w:val="00BB61F1"/>
    <w:rsid w:val="00BB633D"/>
    <w:rsid w:val="00BB63A8"/>
    <w:rsid w:val="00BB66B7"/>
    <w:rsid w:val="00BB6B79"/>
    <w:rsid w:val="00BB6C62"/>
    <w:rsid w:val="00BB6D03"/>
    <w:rsid w:val="00BB72AE"/>
    <w:rsid w:val="00BB7983"/>
    <w:rsid w:val="00BB7B33"/>
    <w:rsid w:val="00BB7CA5"/>
    <w:rsid w:val="00BB7E7E"/>
    <w:rsid w:val="00BC0086"/>
    <w:rsid w:val="00BC00B2"/>
    <w:rsid w:val="00BC0169"/>
    <w:rsid w:val="00BC06F8"/>
    <w:rsid w:val="00BC0A51"/>
    <w:rsid w:val="00BC0D1B"/>
    <w:rsid w:val="00BC0DD3"/>
    <w:rsid w:val="00BC1321"/>
    <w:rsid w:val="00BC1563"/>
    <w:rsid w:val="00BC17B2"/>
    <w:rsid w:val="00BC1F22"/>
    <w:rsid w:val="00BC2BA3"/>
    <w:rsid w:val="00BC2F81"/>
    <w:rsid w:val="00BC3774"/>
    <w:rsid w:val="00BC384C"/>
    <w:rsid w:val="00BC3924"/>
    <w:rsid w:val="00BC3CC1"/>
    <w:rsid w:val="00BC46D1"/>
    <w:rsid w:val="00BC4BC8"/>
    <w:rsid w:val="00BC4E22"/>
    <w:rsid w:val="00BC529E"/>
    <w:rsid w:val="00BC59F4"/>
    <w:rsid w:val="00BC5A4F"/>
    <w:rsid w:val="00BC6197"/>
    <w:rsid w:val="00BC61F2"/>
    <w:rsid w:val="00BC6AE3"/>
    <w:rsid w:val="00BC7080"/>
    <w:rsid w:val="00BC7484"/>
    <w:rsid w:val="00BC757C"/>
    <w:rsid w:val="00BC7C6A"/>
    <w:rsid w:val="00BD0043"/>
    <w:rsid w:val="00BD0305"/>
    <w:rsid w:val="00BD0342"/>
    <w:rsid w:val="00BD062B"/>
    <w:rsid w:val="00BD07C2"/>
    <w:rsid w:val="00BD0901"/>
    <w:rsid w:val="00BD0938"/>
    <w:rsid w:val="00BD09AE"/>
    <w:rsid w:val="00BD09E3"/>
    <w:rsid w:val="00BD14D5"/>
    <w:rsid w:val="00BD1594"/>
    <w:rsid w:val="00BD1C2C"/>
    <w:rsid w:val="00BD1D88"/>
    <w:rsid w:val="00BD1DED"/>
    <w:rsid w:val="00BD24DE"/>
    <w:rsid w:val="00BD26F0"/>
    <w:rsid w:val="00BD2A95"/>
    <w:rsid w:val="00BD31CA"/>
    <w:rsid w:val="00BD36A2"/>
    <w:rsid w:val="00BD385C"/>
    <w:rsid w:val="00BD543B"/>
    <w:rsid w:val="00BD5B7E"/>
    <w:rsid w:val="00BD613E"/>
    <w:rsid w:val="00BD64F2"/>
    <w:rsid w:val="00BD67C8"/>
    <w:rsid w:val="00BD6C1F"/>
    <w:rsid w:val="00BD712B"/>
    <w:rsid w:val="00BD712F"/>
    <w:rsid w:val="00BD7A02"/>
    <w:rsid w:val="00BD7E45"/>
    <w:rsid w:val="00BD7EBC"/>
    <w:rsid w:val="00BD7F2F"/>
    <w:rsid w:val="00BD7FA2"/>
    <w:rsid w:val="00BD7FFD"/>
    <w:rsid w:val="00BE13BD"/>
    <w:rsid w:val="00BE248D"/>
    <w:rsid w:val="00BE24D4"/>
    <w:rsid w:val="00BE28AD"/>
    <w:rsid w:val="00BE2B3E"/>
    <w:rsid w:val="00BE2B92"/>
    <w:rsid w:val="00BE378B"/>
    <w:rsid w:val="00BE3AF3"/>
    <w:rsid w:val="00BE4003"/>
    <w:rsid w:val="00BE4701"/>
    <w:rsid w:val="00BE4A9D"/>
    <w:rsid w:val="00BE561C"/>
    <w:rsid w:val="00BE5A7C"/>
    <w:rsid w:val="00BE624E"/>
    <w:rsid w:val="00BE668F"/>
    <w:rsid w:val="00BE67AB"/>
    <w:rsid w:val="00BE6887"/>
    <w:rsid w:val="00BE6B33"/>
    <w:rsid w:val="00BE6E3A"/>
    <w:rsid w:val="00BE6E6B"/>
    <w:rsid w:val="00BE6FF9"/>
    <w:rsid w:val="00BE7372"/>
    <w:rsid w:val="00BE73B1"/>
    <w:rsid w:val="00BE76A7"/>
    <w:rsid w:val="00BE7FD3"/>
    <w:rsid w:val="00BF04E7"/>
    <w:rsid w:val="00BF0832"/>
    <w:rsid w:val="00BF0A18"/>
    <w:rsid w:val="00BF1212"/>
    <w:rsid w:val="00BF16E7"/>
    <w:rsid w:val="00BF1981"/>
    <w:rsid w:val="00BF1BC8"/>
    <w:rsid w:val="00BF1DDA"/>
    <w:rsid w:val="00BF20A3"/>
    <w:rsid w:val="00BF27C8"/>
    <w:rsid w:val="00BF2E92"/>
    <w:rsid w:val="00BF3A23"/>
    <w:rsid w:val="00BF4623"/>
    <w:rsid w:val="00BF499B"/>
    <w:rsid w:val="00BF4A17"/>
    <w:rsid w:val="00BF4AA0"/>
    <w:rsid w:val="00BF4C10"/>
    <w:rsid w:val="00BF5643"/>
    <w:rsid w:val="00BF592D"/>
    <w:rsid w:val="00BF5B07"/>
    <w:rsid w:val="00BF5C56"/>
    <w:rsid w:val="00BF5CB1"/>
    <w:rsid w:val="00BF6002"/>
    <w:rsid w:val="00BF60F3"/>
    <w:rsid w:val="00BF64D3"/>
    <w:rsid w:val="00BF6623"/>
    <w:rsid w:val="00BF6774"/>
    <w:rsid w:val="00BF6851"/>
    <w:rsid w:val="00BF6996"/>
    <w:rsid w:val="00BF7152"/>
    <w:rsid w:val="00BF76B1"/>
    <w:rsid w:val="00BF7994"/>
    <w:rsid w:val="00C00259"/>
    <w:rsid w:val="00C005A4"/>
    <w:rsid w:val="00C00950"/>
    <w:rsid w:val="00C00D62"/>
    <w:rsid w:val="00C01061"/>
    <w:rsid w:val="00C010DD"/>
    <w:rsid w:val="00C01352"/>
    <w:rsid w:val="00C01BEC"/>
    <w:rsid w:val="00C01D57"/>
    <w:rsid w:val="00C02391"/>
    <w:rsid w:val="00C0274C"/>
    <w:rsid w:val="00C02C6E"/>
    <w:rsid w:val="00C02CE3"/>
    <w:rsid w:val="00C03405"/>
    <w:rsid w:val="00C037B4"/>
    <w:rsid w:val="00C041F2"/>
    <w:rsid w:val="00C04A27"/>
    <w:rsid w:val="00C04E7E"/>
    <w:rsid w:val="00C0530F"/>
    <w:rsid w:val="00C053AB"/>
    <w:rsid w:val="00C0635A"/>
    <w:rsid w:val="00C06886"/>
    <w:rsid w:val="00C06AA5"/>
    <w:rsid w:val="00C0733D"/>
    <w:rsid w:val="00C07398"/>
    <w:rsid w:val="00C07480"/>
    <w:rsid w:val="00C07558"/>
    <w:rsid w:val="00C07962"/>
    <w:rsid w:val="00C07B8E"/>
    <w:rsid w:val="00C07BCC"/>
    <w:rsid w:val="00C108EA"/>
    <w:rsid w:val="00C108EC"/>
    <w:rsid w:val="00C10B23"/>
    <w:rsid w:val="00C10BB8"/>
    <w:rsid w:val="00C10CCC"/>
    <w:rsid w:val="00C10F6D"/>
    <w:rsid w:val="00C11428"/>
    <w:rsid w:val="00C115E5"/>
    <w:rsid w:val="00C11759"/>
    <w:rsid w:val="00C11CF6"/>
    <w:rsid w:val="00C1207E"/>
    <w:rsid w:val="00C124E9"/>
    <w:rsid w:val="00C12A39"/>
    <w:rsid w:val="00C12CAD"/>
    <w:rsid w:val="00C138C5"/>
    <w:rsid w:val="00C1437F"/>
    <w:rsid w:val="00C147E1"/>
    <w:rsid w:val="00C14D0C"/>
    <w:rsid w:val="00C14E9D"/>
    <w:rsid w:val="00C151DC"/>
    <w:rsid w:val="00C155B2"/>
    <w:rsid w:val="00C15E51"/>
    <w:rsid w:val="00C162AE"/>
    <w:rsid w:val="00C16552"/>
    <w:rsid w:val="00C165F6"/>
    <w:rsid w:val="00C166AA"/>
    <w:rsid w:val="00C16DFE"/>
    <w:rsid w:val="00C171B2"/>
    <w:rsid w:val="00C176ED"/>
    <w:rsid w:val="00C177E7"/>
    <w:rsid w:val="00C17845"/>
    <w:rsid w:val="00C17B12"/>
    <w:rsid w:val="00C20335"/>
    <w:rsid w:val="00C208CA"/>
    <w:rsid w:val="00C2090D"/>
    <w:rsid w:val="00C2093B"/>
    <w:rsid w:val="00C2149E"/>
    <w:rsid w:val="00C214FB"/>
    <w:rsid w:val="00C216BB"/>
    <w:rsid w:val="00C21CB2"/>
    <w:rsid w:val="00C21DD4"/>
    <w:rsid w:val="00C2202E"/>
    <w:rsid w:val="00C2263F"/>
    <w:rsid w:val="00C23060"/>
    <w:rsid w:val="00C2315A"/>
    <w:rsid w:val="00C233FC"/>
    <w:rsid w:val="00C237C5"/>
    <w:rsid w:val="00C23908"/>
    <w:rsid w:val="00C23B8B"/>
    <w:rsid w:val="00C2453A"/>
    <w:rsid w:val="00C2486F"/>
    <w:rsid w:val="00C2596F"/>
    <w:rsid w:val="00C259AB"/>
    <w:rsid w:val="00C26043"/>
    <w:rsid w:val="00C261D2"/>
    <w:rsid w:val="00C26811"/>
    <w:rsid w:val="00C26A34"/>
    <w:rsid w:val="00C276EB"/>
    <w:rsid w:val="00C27ADB"/>
    <w:rsid w:val="00C27B58"/>
    <w:rsid w:val="00C27C09"/>
    <w:rsid w:val="00C3012F"/>
    <w:rsid w:val="00C3029D"/>
    <w:rsid w:val="00C30535"/>
    <w:rsid w:val="00C30595"/>
    <w:rsid w:val="00C30D00"/>
    <w:rsid w:val="00C30F95"/>
    <w:rsid w:val="00C326AA"/>
    <w:rsid w:val="00C3282D"/>
    <w:rsid w:val="00C3299F"/>
    <w:rsid w:val="00C32D92"/>
    <w:rsid w:val="00C32E89"/>
    <w:rsid w:val="00C3310B"/>
    <w:rsid w:val="00C3349F"/>
    <w:rsid w:val="00C334E6"/>
    <w:rsid w:val="00C338BF"/>
    <w:rsid w:val="00C3433C"/>
    <w:rsid w:val="00C34527"/>
    <w:rsid w:val="00C3494F"/>
    <w:rsid w:val="00C34AC4"/>
    <w:rsid w:val="00C34F14"/>
    <w:rsid w:val="00C35B7B"/>
    <w:rsid w:val="00C35C6E"/>
    <w:rsid w:val="00C35C80"/>
    <w:rsid w:val="00C35D20"/>
    <w:rsid w:val="00C35F2D"/>
    <w:rsid w:val="00C3629D"/>
    <w:rsid w:val="00C3681A"/>
    <w:rsid w:val="00C3683D"/>
    <w:rsid w:val="00C36B27"/>
    <w:rsid w:val="00C36DAD"/>
    <w:rsid w:val="00C36F77"/>
    <w:rsid w:val="00C37009"/>
    <w:rsid w:val="00C37098"/>
    <w:rsid w:val="00C37283"/>
    <w:rsid w:val="00C378ED"/>
    <w:rsid w:val="00C40142"/>
    <w:rsid w:val="00C40FFE"/>
    <w:rsid w:val="00C414EB"/>
    <w:rsid w:val="00C41599"/>
    <w:rsid w:val="00C41C67"/>
    <w:rsid w:val="00C41DCE"/>
    <w:rsid w:val="00C41E17"/>
    <w:rsid w:val="00C41EE8"/>
    <w:rsid w:val="00C4208B"/>
    <w:rsid w:val="00C420B0"/>
    <w:rsid w:val="00C4217E"/>
    <w:rsid w:val="00C422BB"/>
    <w:rsid w:val="00C427CB"/>
    <w:rsid w:val="00C428D4"/>
    <w:rsid w:val="00C428D6"/>
    <w:rsid w:val="00C4383E"/>
    <w:rsid w:val="00C43D55"/>
    <w:rsid w:val="00C45113"/>
    <w:rsid w:val="00C4522F"/>
    <w:rsid w:val="00C4550D"/>
    <w:rsid w:val="00C455B2"/>
    <w:rsid w:val="00C45A5A"/>
    <w:rsid w:val="00C45B0C"/>
    <w:rsid w:val="00C45E21"/>
    <w:rsid w:val="00C465E7"/>
    <w:rsid w:val="00C468B1"/>
    <w:rsid w:val="00C46E3A"/>
    <w:rsid w:val="00C4714E"/>
    <w:rsid w:val="00C471F7"/>
    <w:rsid w:val="00C47251"/>
    <w:rsid w:val="00C47513"/>
    <w:rsid w:val="00C477AD"/>
    <w:rsid w:val="00C5024C"/>
    <w:rsid w:val="00C50508"/>
    <w:rsid w:val="00C5086C"/>
    <w:rsid w:val="00C508BF"/>
    <w:rsid w:val="00C51537"/>
    <w:rsid w:val="00C524DB"/>
    <w:rsid w:val="00C52754"/>
    <w:rsid w:val="00C52A7A"/>
    <w:rsid w:val="00C52ACC"/>
    <w:rsid w:val="00C52B96"/>
    <w:rsid w:val="00C53C2E"/>
    <w:rsid w:val="00C53D95"/>
    <w:rsid w:val="00C541AA"/>
    <w:rsid w:val="00C542C7"/>
    <w:rsid w:val="00C544C8"/>
    <w:rsid w:val="00C54814"/>
    <w:rsid w:val="00C54AB2"/>
    <w:rsid w:val="00C54E3B"/>
    <w:rsid w:val="00C54FFD"/>
    <w:rsid w:val="00C55BBF"/>
    <w:rsid w:val="00C55F88"/>
    <w:rsid w:val="00C567A9"/>
    <w:rsid w:val="00C56EC2"/>
    <w:rsid w:val="00C57651"/>
    <w:rsid w:val="00C577C3"/>
    <w:rsid w:val="00C57927"/>
    <w:rsid w:val="00C602E5"/>
    <w:rsid w:val="00C602F1"/>
    <w:rsid w:val="00C60A83"/>
    <w:rsid w:val="00C60C4E"/>
    <w:rsid w:val="00C615D7"/>
    <w:rsid w:val="00C61A48"/>
    <w:rsid w:val="00C6262E"/>
    <w:rsid w:val="00C62823"/>
    <w:rsid w:val="00C62BD3"/>
    <w:rsid w:val="00C63509"/>
    <w:rsid w:val="00C636FC"/>
    <w:rsid w:val="00C6395A"/>
    <w:rsid w:val="00C63ADB"/>
    <w:rsid w:val="00C63B1C"/>
    <w:rsid w:val="00C63F39"/>
    <w:rsid w:val="00C63F63"/>
    <w:rsid w:val="00C640EC"/>
    <w:rsid w:val="00C64343"/>
    <w:rsid w:val="00C6477F"/>
    <w:rsid w:val="00C64BD6"/>
    <w:rsid w:val="00C64D56"/>
    <w:rsid w:val="00C64D90"/>
    <w:rsid w:val="00C64F51"/>
    <w:rsid w:val="00C653AD"/>
    <w:rsid w:val="00C656FF"/>
    <w:rsid w:val="00C65B61"/>
    <w:rsid w:val="00C66347"/>
    <w:rsid w:val="00C6685B"/>
    <w:rsid w:val="00C668C7"/>
    <w:rsid w:val="00C66DAD"/>
    <w:rsid w:val="00C66DCA"/>
    <w:rsid w:val="00C671A4"/>
    <w:rsid w:val="00C6750B"/>
    <w:rsid w:val="00C675C0"/>
    <w:rsid w:val="00C67946"/>
    <w:rsid w:val="00C679D5"/>
    <w:rsid w:val="00C67C5F"/>
    <w:rsid w:val="00C70111"/>
    <w:rsid w:val="00C704CE"/>
    <w:rsid w:val="00C70937"/>
    <w:rsid w:val="00C70BA2"/>
    <w:rsid w:val="00C70DB0"/>
    <w:rsid w:val="00C7101E"/>
    <w:rsid w:val="00C711E2"/>
    <w:rsid w:val="00C71907"/>
    <w:rsid w:val="00C7199C"/>
    <w:rsid w:val="00C72356"/>
    <w:rsid w:val="00C72A10"/>
    <w:rsid w:val="00C73070"/>
    <w:rsid w:val="00C73A7B"/>
    <w:rsid w:val="00C73E4A"/>
    <w:rsid w:val="00C73FCD"/>
    <w:rsid w:val="00C73FD8"/>
    <w:rsid w:val="00C741AB"/>
    <w:rsid w:val="00C7423B"/>
    <w:rsid w:val="00C74269"/>
    <w:rsid w:val="00C74321"/>
    <w:rsid w:val="00C74656"/>
    <w:rsid w:val="00C74C55"/>
    <w:rsid w:val="00C75040"/>
    <w:rsid w:val="00C75059"/>
    <w:rsid w:val="00C750F5"/>
    <w:rsid w:val="00C75309"/>
    <w:rsid w:val="00C759F9"/>
    <w:rsid w:val="00C75D6B"/>
    <w:rsid w:val="00C76094"/>
    <w:rsid w:val="00C76238"/>
    <w:rsid w:val="00C76457"/>
    <w:rsid w:val="00C766B8"/>
    <w:rsid w:val="00C76A43"/>
    <w:rsid w:val="00C76C9A"/>
    <w:rsid w:val="00C76E1B"/>
    <w:rsid w:val="00C76FF5"/>
    <w:rsid w:val="00C77010"/>
    <w:rsid w:val="00C77C50"/>
    <w:rsid w:val="00C77CAC"/>
    <w:rsid w:val="00C77CB2"/>
    <w:rsid w:val="00C80BAD"/>
    <w:rsid w:val="00C80CAE"/>
    <w:rsid w:val="00C80EF0"/>
    <w:rsid w:val="00C80FB6"/>
    <w:rsid w:val="00C80FD4"/>
    <w:rsid w:val="00C81062"/>
    <w:rsid w:val="00C81125"/>
    <w:rsid w:val="00C81BC2"/>
    <w:rsid w:val="00C81DA0"/>
    <w:rsid w:val="00C82A8F"/>
    <w:rsid w:val="00C82E7B"/>
    <w:rsid w:val="00C83020"/>
    <w:rsid w:val="00C836DF"/>
    <w:rsid w:val="00C837DA"/>
    <w:rsid w:val="00C83A29"/>
    <w:rsid w:val="00C8445C"/>
    <w:rsid w:val="00C846A0"/>
    <w:rsid w:val="00C84B82"/>
    <w:rsid w:val="00C850D5"/>
    <w:rsid w:val="00C850F2"/>
    <w:rsid w:val="00C851E7"/>
    <w:rsid w:val="00C853EF"/>
    <w:rsid w:val="00C8573A"/>
    <w:rsid w:val="00C85758"/>
    <w:rsid w:val="00C859BC"/>
    <w:rsid w:val="00C85BA6"/>
    <w:rsid w:val="00C86187"/>
    <w:rsid w:val="00C86569"/>
    <w:rsid w:val="00C865E4"/>
    <w:rsid w:val="00C87520"/>
    <w:rsid w:val="00C87AC0"/>
    <w:rsid w:val="00C90323"/>
    <w:rsid w:val="00C907D4"/>
    <w:rsid w:val="00C90C12"/>
    <w:rsid w:val="00C90F56"/>
    <w:rsid w:val="00C9102D"/>
    <w:rsid w:val="00C911EB"/>
    <w:rsid w:val="00C918E7"/>
    <w:rsid w:val="00C91AAA"/>
    <w:rsid w:val="00C91BFB"/>
    <w:rsid w:val="00C91C21"/>
    <w:rsid w:val="00C91DC4"/>
    <w:rsid w:val="00C9209C"/>
    <w:rsid w:val="00C92A96"/>
    <w:rsid w:val="00C92AC2"/>
    <w:rsid w:val="00C92C16"/>
    <w:rsid w:val="00C92E1A"/>
    <w:rsid w:val="00C92F41"/>
    <w:rsid w:val="00C936AF"/>
    <w:rsid w:val="00C94024"/>
    <w:rsid w:val="00C9426C"/>
    <w:rsid w:val="00C948BF"/>
    <w:rsid w:val="00C949AC"/>
    <w:rsid w:val="00C951DE"/>
    <w:rsid w:val="00C9565B"/>
    <w:rsid w:val="00C95A33"/>
    <w:rsid w:val="00C95D93"/>
    <w:rsid w:val="00C95FF4"/>
    <w:rsid w:val="00C96E2D"/>
    <w:rsid w:val="00C97077"/>
    <w:rsid w:val="00C9713D"/>
    <w:rsid w:val="00C97277"/>
    <w:rsid w:val="00C973DB"/>
    <w:rsid w:val="00C97EA9"/>
    <w:rsid w:val="00C97F42"/>
    <w:rsid w:val="00CA025C"/>
    <w:rsid w:val="00CA044E"/>
    <w:rsid w:val="00CA0536"/>
    <w:rsid w:val="00CA05A2"/>
    <w:rsid w:val="00CA05B9"/>
    <w:rsid w:val="00CA061C"/>
    <w:rsid w:val="00CA077A"/>
    <w:rsid w:val="00CA08F7"/>
    <w:rsid w:val="00CA0F88"/>
    <w:rsid w:val="00CA11C7"/>
    <w:rsid w:val="00CA17D1"/>
    <w:rsid w:val="00CA1853"/>
    <w:rsid w:val="00CA1900"/>
    <w:rsid w:val="00CA1D49"/>
    <w:rsid w:val="00CA2377"/>
    <w:rsid w:val="00CA2C66"/>
    <w:rsid w:val="00CA2FD1"/>
    <w:rsid w:val="00CA35B5"/>
    <w:rsid w:val="00CA3852"/>
    <w:rsid w:val="00CA408E"/>
    <w:rsid w:val="00CA46B6"/>
    <w:rsid w:val="00CA4A1A"/>
    <w:rsid w:val="00CA4A22"/>
    <w:rsid w:val="00CA4BC4"/>
    <w:rsid w:val="00CA4FC2"/>
    <w:rsid w:val="00CA5A23"/>
    <w:rsid w:val="00CA688B"/>
    <w:rsid w:val="00CA754A"/>
    <w:rsid w:val="00CA79B7"/>
    <w:rsid w:val="00CA7E5B"/>
    <w:rsid w:val="00CB03E3"/>
    <w:rsid w:val="00CB0550"/>
    <w:rsid w:val="00CB06CD"/>
    <w:rsid w:val="00CB0807"/>
    <w:rsid w:val="00CB0C0C"/>
    <w:rsid w:val="00CB1156"/>
    <w:rsid w:val="00CB2310"/>
    <w:rsid w:val="00CB285F"/>
    <w:rsid w:val="00CB296B"/>
    <w:rsid w:val="00CB2B71"/>
    <w:rsid w:val="00CB2C05"/>
    <w:rsid w:val="00CB30B8"/>
    <w:rsid w:val="00CB30CD"/>
    <w:rsid w:val="00CB32F1"/>
    <w:rsid w:val="00CB3B96"/>
    <w:rsid w:val="00CB461E"/>
    <w:rsid w:val="00CB46ED"/>
    <w:rsid w:val="00CB496E"/>
    <w:rsid w:val="00CB4AEC"/>
    <w:rsid w:val="00CB579D"/>
    <w:rsid w:val="00CB5950"/>
    <w:rsid w:val="00CB5A54"/>
    <w:rsid w:val="00CB5BA3"/>
    <w:rsid w:val="00CB5CBF"/>
    <w:rsid w:val="00CB5DB0"/>
    <w:rsid w:val="00CB69DF"/>
    <w:rsid w:val="00CB6A1B"/>
    <w:rsid w:val="00CB6C88"/>
    <w:rsid w:val="00CB6DB7"/>
    <w:rsid w:val="00CB7163"/>
    <w:rsid w:val="00CB71B5"/>
    <w:rsid w:val="00CB77A3"/>
    <w:rsid w:val="00CB7E1B"/>
    <w:rsid w:val="00CC0635"/>
    <w:rsid w:val="00CC07C2"/>
    <w:rsid w:val="00CC0BE7"/>
    <w:rsid w:val="00CC1086"/>
    <w:rsid w:val="00CC114F"/>
    <w:rsid w:val="00CC1692"/>
    <w:rsid w:val="00CC1D0E"/>
    <w:rsid w:val="00CC212A"/>
    <w:rsid w:val="00CC21BC"/>
    <w:rsid w:val="00CC2676"/>
    <w:rsid w:val="00CC2A1E"/>
    <w:rsid w:val="00CC2A77"/>
    <w:rsid w:val="00CC3271"/>
    <w:rsid w:val="00CC389B"/>
    <w:rsid w:val="00CC3AD9"/>
    <w:rsid w:val="00CC3F2E"/>
    <w:rsid w:val="00CC49CA"/>
    <w:rsid w:val="00CC51FD"/>
    <w:rsid w:val="00CC53AD"/>
    <w:rsid w:val="00CC581E"/>
    <w:rsid w:val="00CC5CCA"/>
    <w:rsid w:val="00CC6C5B"/>
    <w:rsid w:val="00CC6D8D"/>
    <w:rsid w:val="00CC790C"/>
    <w:rsid w:val="00CC7BF5"/>
    <w:rsid w:val="00CC7F8D"/>
    <w:rsid w:val="00CD046C"/>
    <w:rsid w:val="00CD0815"/>
    <w:rsid w:val="00CD0888"/>
    <w:rsid w:val="00CD0CA7"/>
    <w:rsid w:val="00CD0CAC"/>
    <w:rsid w:val="00CD102E"/>
    <w:rsid w:val="00CD128D"/>
    <w:rsid w:val="00CD1A8A"/>
    <w:rsid w:val="00CD1C7A"/>
    <w:rsid w:val="00CD1C7C"/>
    <w:rsid w:val="00CD1D81"/>
    <w:rsid w:val="00CD1F36"/>
    <w:rsid w:val="00CD1FC5"/>
    <w:rsid w:val="00CD2143"/>
    <w:rsid w:val="00CD225D"/>
    <w:rsid w:val="00CD23BD"/>
    <w:rsid w:val="00CD2898"/>
    <w:rsid w:val="00CD2F64"/>
    <w:rsid w:val="00CD3145"/>
    <w:rsid w:val="00CD336C"/>
    <w:rsid w:val="00CD33DD"/>
    <w:rsid w:val="00CD33E5"/>
    <w:rsid w:val="00CD38B5"/>
    <w:rsid w:val="00CD38DD"/>
    <w:rsid w:val="00CD3922"/>
    <w:rsid w:val="00CD3B8A"/>
    <w:rsid w:val="00CD42B6"/>
    <w:rsid w:val="00CD4A30"/>
    <w:rsid w:val="00CD4A73"/>
    <w:rsid w:val="00CD4B60"/>
    <w:rsid w:val="00CD4D95"/>
    <w:rsid w:val="00CD4EA7"/>
    <w:rsid w:val="00CD52B6"/>
    <w:rsid w:val="00CD56F2"/>
    <w:rsid w:val="00CD59B4"/>
    <w:rsid w:val="00CD5B3C"/>
    <w:rsid w:val="00CD6134"/>
    <w:rsid w:val="00CD6D8B"/>
    <w:rsid w:val="00CD6DA3"/>
    <w:rsid w:val="00CD6E26"/>
    <w:rsid w:val="00CD7503"/>
    <w:rsid w:val="00CD7654"/>
    <w:rsid w:val="00CD7CDB"/>
    <w:rsid w:val="00CD7DE4"/>
    <w:rsid w:val="00CD7FC3"/>
    <w:rsid w:val="00CE016C"/>
    <w:rsid w:val="00CE0FB6"/>
    <w:rsid w:val="00CE17CA"/>
    <w:rsid w:val="00CE1913"/>
    <w:rsid w:val="00CE1AEE"/>
    <w:rsid w:val="00CE1C6B"/>
    <w:rsid w:val="00CE1E3F"/>
    <w:rsid w:val="00CE1FCC"/>
    <w:rsid w:val="00CE24E6"/>
    <w:rsid w:val="00CE25F9"/>
    <w:rsid w:val="00CE2A45"/>
    <w:rsid w:val="00CE2B2B"/>
    <w:rsid w:val="00CE2DB0"/>
    <w:rsid w:val="00CE2E7A"/>
    <w:rsid w:val="00CE30CD"/>
    <w:rsid w:val="00CE3DCB"/>
    <w:rsid w:val="00CE4325"/>
    <w:rsid w:val="00CE4928"/>
    <w:rsid w:val="00CE4DBE"/>
    <w:rsid w:val="00CE5D9C"/>
    <w:rsid w:val="00CE624C"/>
    <w:rsid w:val="00CE658C"/>
    <w:rsid w:val="00CE6E71"/>
    <w:rsid w:val="00CE70B9"/>
    <w:rsid w:val="00CE74EE"/>
    <w:rsid w:val="00CF0324"/>
    <w:rsid w:val="00CF0430"/>
    <w:rsid w:val="00CF0D6A"/>
    <w:rsid w:val="00CF13F0"/>
    <w:rsid w:val="00CF14E8"/>
    <w:rsid w:val="00CF2362"/>
    <w:rsid w:val="00CF2525"/>
    <w:rsid w:val="00CF2BA1"/>
    <w:rsid w:val="00CF3B28"/>
    <w:rsid w:val="00CF3BB3"/>
    <w:rsid w:val="00CF4551"/>
    <w:rsid w:val="00CF4616"/>
    <w:rsid w:val="00CF4626"/>
    <w:rsid w:val="00CF473C"/>
    <w:rsid w:val="00CF499E"/>
    <w:rsid w:val="00CF556A"/>
    <w:rsid w:val="00CF5E26"/>
    <w:rsid w:val="00CF5E61"/>
    <w:rsid w:val="00CF61A6"/>
    <w:rsid w:val="00CF64F0"/>
    <w:rsid w:val="00CF7046"/>
    <w:rsid w:val="00CF76A5"/>
    <w:rsid w:val="00CF78CB"/>
    <w:rsid w:val="00CF79F0"/>
    <w:rsid w:val="00CF7F2B"/>
    <w:rsid w:val="00D0011C"/>
    <w:rsid w:val="00D00894"/>
    <w:rsid w:val="00D01BA9"/>
    <w:rsid w:val="00D02CCA"/>
    <w:rsid w:val="00D034DC"/>
    <w:rsid w:val="00D035F9"/>
    <w:rsid w:val="00D03B77"/>
    <w:rsid w:val="00D03FAC"/>
    <w:rsid w:val="00D0471C"/>
    <w:rsid w:val="00D047D7"/>
    <w:rsid w:val="00D0506C"/>
    <w:rsid w:val="00D05558"/>
    <w:rsid w:val="00D057E8"/>
    <w:rsid w:val="00D060A5"/>
    <w:rsid w:val="00D062A1"/>
    <w:rsid w:val="00D06497"/>
    <w:rsid w:val="00D06A1F"/>
    <w:rsid w:val="00D06B11"/>
    <w:rsid w:val="00D07F54"/>
    <w:rsid w:val="00D07F70"/>
    <w:rsid w:val="00D10188"/>
    <w:rsid w:val="00D1037D"/>
    <w:rsid w:val="00D10480"/>
    <w:rsid w:val="00D105B1"/>
    <w:rsid w:val="00D108F1"/>
    <w:rsid w:val="00D10A1E"/>
    <w:rsid w:val="00D10AB5"/>
    <w:rsid w:val="00D10CB4"/>
    <w:rsid w:val="00D113D9"/>
    <w:rsid w:val="00D11A3A"/>
    <w:rsid w:val="00D12542"/>
    <w:rsid w:val="00D1309A"/>
    <w:rsid w:val="00D13656"/>
    <w:rsid w:val="00D13782"/>
    <w:rsid w:val="00D13921"/>
    <w:rsid w:val="00D1393D"/>
    <w:rsid w:val="00D13A02"/>
    <w:rsid w:val="00D13A4A"/>
    <w:rsid w:val="00D13DE9"/>
    <w:rsid w:val="00D13EE0"/>
    <w:rsid w:val="00D13FF9"/>
    <w:rsid w:val="00D147F7"/>
    <w:rsid w:val="00D14B1D"/>
    <w:rsid w:val="00D14BCB"/>
    <w:rsid w:val="00D14D55"/>
    <w:rsid w:val="00D15F21"/>
    <w:rsid w:val="00D16613"/>
    <w:rsid w:val="00D166B1"/>
    <w:rsid w:val="00D168D4"/>
    <w:rsid w:val="00D16ABA"/>
    <w:rsid w:val="00D16C81"/>
    <w:rsid w:val="00D16DCD"/>
    <w:rsid w:val="00D172ED"/>
    <w:rsid w:val="00D17562"/>
    <w:rsid w:val="00D177A1"/>
    <w:rsid w:val="00D17801"/>
    <w:rsid w:val="00D17DE3"/>
    <w:rsid w:val="00D20091"/>
    <w:rsid w:val="00D206CC"/>
    <w:rsid w:val="00D208FE"/>
    <w:rsid w:val="00D20B68"/>
    <w:rsid w:val="00D21637"/>
    <w:rsid w:val="00D2188A"/>
    <w:rsid w:val="00D21B40"/>
    <w:rsid w:val="00D2254E"/>
    <w:rsid w:val="00D22F8B"/>
    <w:rsid w:val="00D2384D"/>
    <w:rsid w:val="00D2399E"/>
    <w:rsid w:val="00D23D52"/>
    <w:rsid w:val="00D23F6C"/>
    <w:rsid w:val="00D23F9D"/>
    <w:rsid w:val="00D2432D"/>
    <w:rsid w:val="00D24BE4"/>
    <w:rsid w:val="00D24C4A"/>
    <w:rsid w:val="00D251AF"/>
    <w:rsid w:val="00D25371"/>
    <w:rsid w:val="00D262DE"/>
    <w:rsid w:val="00D26977"/>
    <w:rsid w:val="00D26EA5"/>
    <w:rsid w:val="00D27423"/>
    <w:rsid w:val="00D27451"/>
    <w:rsid w:val="00D30143"/>
    <w:rsid w:val="00D30E8A"/>
    <w:rsid w:val="00D3104C"/>
    <w:rsid w:val="00D310A6"/>
    <w:rsid w:val="00D314FF"/>
    <w:rsid w:val="00D31ADC"/>
    <w:rsid w:val="00D31B75"/>
    <w:rsid w:val="00D31DF4"/>
    <w:rsid w:val="00D32056"/>
    <w:rsid w:val="00D32162"/>
    <w:rsid w:val="00D328B4"/>
    <w:rsid w:val="00D32A28"/>
    <w:rsid w:val="00D32D78"/>
    <w:rsid w:val="00D32E2F"/>
    <w:rsid w:val="00D32EB9"/>
    <w:rsid w:val="00D33153"/>
    <w:rsid w:val="00D33E00"/>
    <w:rsid w:val="00D34156"/>
    <w:rsid w:val="00D34534"/>
    <w:rsid w:val="00D34588"/>
    <w:rsid w:val="00D34886"/>
    <w:rsid w:val="00D34E85"/>
    <w:rsid w:val="00D36230"/>
    <w:rsid w:val="00D37C5C"/>
    <w:rsid w:val="00D37EDE"/>
    <w:rsid w:val="00D40205"/>
    <w:rsid w:val="00D4053A"/>
    <w:rsid w:val="00D4095E"/>
    <w:rsid w:val="00D40C57"/>
    <w:rsid w:val="00D40EB9"/>
    <w:rsid w:val="00D41CD2"/>
    <w:rsid w:val="00D4216E"/>
    <w:rsid w:val="00D4229F"/>
    <w:rsid w:val="00D424D4"/>
    <w:rsid w:val="00D4266A"/>
    <w:rsid w:val="00D43B09"/>
    <w:rsid w:val="00D43ED9"/>
    <w:rsid w:val="00D44083"/>
    <w:rsid w:val="00D44318"/>
    <w:rsid w:val="00D4519B"/>
    <w:rsid w:val="00D455F1"/>
    <w:rsid w:val="00D45BAA"/>
    <w:rsid w:val="00D45EDD"/>
    <w:rsid w:val="00D463A5"/>
    <w:rsid w:val="00D46423"/>
    <w:rsid w:val="00D46447"/>
    <w:rsid w:val="00D469E8"/>
    <w:rsid w:val="00D46D84"/>
    <w:rsid w:val="00D46E03"/>
    <w:rsid w:val="00D46F7E"/>
    <w:rsid w:val="00D470B6"/>
    <w:rsid w:val="00D47152"/>
    <w:rsid w:val="00D4742A"/>
    <w:rsid w:val="00D47C7D"/>
    <w:rsid w:val="00D50438"/>
    <w:rsid w:val="00D5048D"/>
    <w:rsid w:val="00D50AC7"/>
    <w:rsid w:val="00D50B09"/>
    <w:rsid w:val="00D50B8B"/>
    <w:rsid w:val="00D50CF7"/>
    <w:rsid w:val="00D51BC0"/>
    <w:rsid w:val="00D51BF7"/>
    <w:rsid w:val="00D523B7"/>
    <w:rsid w:val="00D5262B"/>
    <w:rsid w:val="00D5273B"/>
    <w:rsid w:val="00D528D0"/>
    <w:rsid w:val="00D5295C"/>
    <w:rsid w:val="00D52CD4"/>
    <w:rsid w:val="00D53162"/>
    <w:rsid w:val="00D532D5"/>
    <w:rsid w:val="00D53436"/>
    <w:rsid w:val="00D54188"/>
    <w:rsid w:val="00D54989"/>
    <w:rsid w:val="00D54DF8"/>
    <w:rsid w:val="00D54EAC"/>
    <w:rsid w:val="00D5522E"/>
    <w:rsid w:val="00D55539"/>
    <w:rsid w:val="00D55AD0"/>
    <w:rsid w:val="00D55C9E"/>
    <w:rsid w:val="00D561F7"/>
    <w:rsid w:val="00D566A6"/>
    <w:rsid w:val="00D56C4E"/>
    <w:rsid w:val="00D5708C"/>
    <w:rsid w:val="00D5726E"/>
    <w:rsid w:val="00D5754B"/>
    <w:rsid w:val="00D578AD"/>
    <w:rsid w:val="00D57924"/>
    <w:rsid w:val="00D57CBA"/>
    <w:rsid w:val="00D57DBD"/>
    <w:rsid w:val="00D601F9"/>
    <w:rsid w:val="00D60338"/>
    <w:rsid w:val="00D60530"/>
    <w:rsid w:val="00D6088C"/>
    <w:rsid w:val="00D60980"/>
    <w:rsid w:val="00D60C7A"/>
    <w:rsid w:val="00D612CE"/>
    <w:rsid w:val="00D61C2E"/>
    <w:rsid w:val="00D6225F"/>
    <w:rsid w:val="00D62271"/>
    <w:rsid w:val="00D622EE"/>
    <w:rsid w:val="00D62AD3"/>
    <w:rsid w:val="00D62B02"/>
    <w:rsid w:val="00D62C95"/>
    <w:rsid w:val="00D62D3F"/>
    <w:rsid w:val="00D62E05"/>
    <w:rsid w:val="00D63DC8"/>
    <w:rsid w:val="00D647A1"/>
    <w:rsid w:val="00D64B39"/>
    <w:rsid w:val="00D64D80"/>
    <w:rsid w:val="00D64FB9"/>
    <w:rsid w:val="00D65556"/>
    <w:rsid w:val="00D65645"/>
    <w:rsid w:val="00D65C27"/>
    <w:rsid w:val="00D66BF6"/>
    <w:rsid w:val="00D70909"/>
    <w:rsid w:val="00D70996"/>
    <w:rsid w:val="00D709DE"/>
    <w:rsid w:val="00D70D9B"/>
    <w:rsid w:val="00D711D7"/>
    <w:rsid w:val="00D71882"/>
    <w:rsid w:val="00D71EE0"/>
    <w:rsid w:val="00D71FC7"/>
    <w:rsid w:val="00D72143"/>
    <w:rsid w:val="00D722CE"/>
    <w:rsid w:val="00D726B1"/>
    <w:rsid w:val="00D72A53"/>
    <w:rsid w:val="00D72AB3"/>
    <w:rsid w:val="00D72C1D"/>
    <w:rsid w:val="00D72DB0"/>
    <w:rsid w:val="00D732A3"/>
    <w:rsid w:val="00D73583"/>
    <w:rsid w:val="00D7378C"/>
    <w:rsid w:val="00D73DCD"/>
    <w:rsid w:val="00D73F01"/>
    <w:rsid w:val="00D73FEA"/>
    <w:rsid w:val="00D741EC"/>
    <w:rsid w:val="00D75790"/>
    <w:rsid w:val="00D76422"/>
    <w:rsid w:val="00D76A1C"/>
    <w:rsid w:val="00D76C61"/>
    <w:rsid w:val="00D76EB2"/>
    <w:rsid w:val="00D775A2"/>
    <w:rsid w:val="00D77ADC"/>
    <w:rsid w:val="00D77ADF"/>
    <w:rsid w:val="00D77E55"/>
    <w:rsid w:val="00D77F31"/>
    <w:rsid w:val="00D8085E"/>
    <w:rsid w:val="00D809FA"/>
    <w:rsid w:val="00D80ED9"/>
    <w:rsid w:val="00D81552"/>
    <w:rsid w:val="00D816CD"/>
    <w:rsid w:val="00D81B5E"/>
    <w:rsid w:val="00D81F49"/>
    <w:rsid w:val="00D82740"/>
    <w:rsid w:val="00D827E5"/>
    <w:rsid w:val="00D82AC6"/>
    <w:rsid w:val="00D82DAF"/>
    <w:rsid w:val="00D831CE"/>
    <w:rsid w:val="00D8334E"/>
    <w:rsid w:val="00D83C36"/>
    <w:rsid w:val="00D83DB1"/>
    <w:rsid w:val="00D83E5F"/>
    <w:rsid w:val="00D843B9"/>
    <w:rsid w:val="00D846CA"/>
    <w:rsid w:val="00D848C4"/>
    <w:rsid w:val="00D85893"/>
    <w:rsid w:val="00D858CB"/>
    <w:rsid w:val="00D85AB8"/>
    <w:rsid w:val="00D86277"/>
    <w:rsid w:val="00D87211"/>
    <w:rsid w:val="00D87259"/>
    <w:rsid w:val="00D87B8C"/>
    <w:rsid w:val="00D87E27"/>
    <w:rsid w:val="00D9015B"/>
    <w:rsid w:val="00D90382"/>
    <w:rsid w:val="00D90419"/>
    <w:rsid w:val="00D90607"/>
    <w:rsid w:val="00D907FB"/>
    <w:rsid w:val="00D90978"/>
    <w:rsid w:val="00D90C4C"/>
    <w:rsid w:val="00D90CE0"/>
    <w:rsid w:val="00D90E24"/>
    <w:rsid w:val="00D90F0E"/>
    <w:rsid w:val="00D90F7B"/>
    <w:rsid w:val="00D913B6"/>
    <w:rsid w:val="00D9148B"/>
    <w:rsid w:val="00D923B6"/>
    <w:rsid w:val="00D92412"/>
    <w:rsid w:val="00D9242E"/>
    <w:rsid w:val="00D92E7B"/>
    <w:rsid w:val="00D93205"/>
    <w:rsid w:val="00D93231"/>
    <w:rsid w:val="00D93B3D"/>
    <w:rsid w:val="00D9425B"/>
    <w:rsid w:val="00D95195"/>
    <w:rsid w:val="00D95342"/>
    <w:rsid w:val="00D955EE"/>
    <w:rsid w:val="00D95744"/>
    <w:rsid w:val="00D9600D"/>
    <w:rsid w:val="00D961E1"/>
    <w:rsid w:val="00D971F9"/>
    <w:rsid w:val="00D9752B"/>
    <w:rsid w:val="00D97580"/>
    <w:rsid w:val="00D9778C"/>
    <w:rsid w:val="00D97D55"/>
    <w:rsid w:val="00D97EC1"/>
    <w:rsid w:val="00DA079C"/>
    <w:rsid w:val="00DA088F"/>
    <w:rsid w:val="00DA08F6"/>
    <w:rsid w:val="00DA0DC7"/>
    <w:rsid w:val="00DA1037"/>
    <w:rsid w:val="00DA1C12"/>
    <w:rsid w:val="00DA205B"/>
    <w:rsid w:val="00DA22A1"/>
    <w:rsid w:val="00DA2326"/>
    <w:rsid w:val="00DA308E"/>
    <w:rsid w:val="00DA3130"/>
    <w:rsid w:val="00DA32D3"/>
    <w:rsid w:val="00DA3461"/>
    <w:rsid w:val="00DA35AF"/>
    <w:rsid w:val="00DA3617"/>
    <w:rsid w:val="00DA3642"/>
    <w:rsid w:val="00DA369B"/>
    <w:rsid w:val="00DA4151"/>
    <w:rsid w:val="00DA5360"/>
    <w:rsid w:val="00DA54D5"/>
    <w:rsid w:val="00DA54F6"/>
    <w:rsid w:val="00DA599C"/>
    <w:rsid w:val="00DA6007"/>
    <w:rsid w:val="00DA6AF1"/>
    <w:rsid w:val="00DA6B7C"/>
    <w:rsid w:val="00DA6D08"/>
    <w:rsid w:val="00DA70E7"/>
    <w:rsid w:val="00DA73FF"/>
    <w:rsid w:val="00DA76E7"/>
    <w:rsid w:val="00DA7AE3"/>
    <w:rsid w:val="00DA7BF7"/>
    <w:rsid w:val="00DA7FA7"/>
    <w:rsid w:val="00DB045A"/>
    <w:rsid w:val="00DB0467"/>
    <w:rsid w:val="00DB0914"/>
    <w:rsid w:val="00DB0FD4"/>
    <w:rsid w:val="00DB0FFE"/>
    <w:rsid w:val="00DB15DF"/>
    <w:rsid w:val="00DB1BB7"/>
    <w:rsid w:val="00DB2015"/>
    <w:rsid w:val="00DB2092"/>
    <w:rsid w:val="00DB2098"/>
    <w:rsid w:val="00DB21CB"/>
    <w:rsid w:val="00DB2EF4"/>
    <w:rsid w:val="00DB31C1"/>
    <w:rsid w:val="00DB3509"/>
    <w:rsid w:val="00DB3669"/>
    <w:rsid w:val="00DB36E6"/>
    <w:rsid w:val="00DB396F"/>
    <w:rsid w:val="00DB418A"/>
    <w:rsid w:val="00DB456D"/>
    <w:rsid w:val="00DB48D1"/>
    <w:rsid w:val="00DB4C94"/>
    <w:rsid w:val="00DB54B8"/>
    <w:rsid w:val="00DB5778"/>
    <w:rsid w:val="00DB5785"/>
    <w:rsid w:val="00DB6268"/>
    <w:rsid w:val="00DB6F1D"/>
    <w:rsid w:val="00DB72D0"/>
    <w:rsid w:val="00DB73EE"/>
    <w:rsid w:val="00DB781A"/>
    <w:rsid w:val="00DB79C3"/>
    <w:rsid w:val="00DB7C1E"/>
    <w:rsid w:val="00DC06F8"/>
    <w:rsid w:val="00DC0860"/>
    <w:rsid w:val="00DC095D"/>
    <w:rsid w:val="00DC098F"/>
    <w:rsid w:val="00DC0CF2"/>
    <w:rsid w:val="00DC0DFF"/>
    <w:rsid w:val="00DC11BF"/>
    <w:rsid w:val="00DC140F"/>
    <w:rsid w:val="00DC1E98"/>
    <w:rsid w:val="00DC2F2B"/>
    <w:rsid w:val="00DC388E"/>
    <w:rsid w:val="00DC4B25"/>
    <w:rsid w:val="00DC4E26"/>
    <w:rsid w:val="00DC50BB"/>
    <w:rsid w:val="00DC572E"/>
    <w:rsid w:val="00DC57F9"/>
    <w:rsid w:val="00DC5CDF"/>
    <w:rsid w:val="00DC5E2D"/>
    <w:rsid w:val="00DC6325"/>
    <w:rsid w:val="00DC6336"/>
    <w:rsid w:val="00DC713E"/>
    <w:rsid w:val="00DC7415"/>
    <w:rsid w:val="00DC7568"/>
    <w:rsid w:val="00DC7AD3"/>
    <w:rsid w:val="00DC7B21"/>
    <w:rsid w:val="00DC7E8B"/>
    <w:rsid w:val="00DD056E"/>
    <w:rsid w:val="00DD08CD"/>
    <w:rsid w:val="00DD0902"/>
    <w:rsid w:val="00DD0DB8"/>
    <w:rsid w:val="00DD1011"/>
    <w:rsid w:val="00DD1386"/>
    <w:rsid w:val="00DD18F2"/>
    <w:rsid w:val="00DD1A72"/>
    <w:rsid w:val="00DD1EB1"/>
    <w:rsid w:val="00DD1FD1"/>
    <w:rsid w:val="00DD203C"/>
    <w:rsid w:val="00DD247F"/>
    <w:rsid w:val="00DD2AF9"/>
    <w:rsid w:val="00DD3516"/>
    <w:rsid w:val="00DD423F"/>
    <w:rsid w:val="00DD42CA"/>
    <w:rsid w:val="00DD4367"/>
    <w:rsid w:val="00DD48C3"/>
    <w:rsid w:val="00DD4930"/>
    <w:rsid w:val="00DD49DF"/>
    <w:rsid w:val="00DD4D52"/>
    <w:rsid w:val="00DD5177"/>
    <w:rsid w:val="00DD5205"/>
    <w:rsid w:val="00DD5439"/>
    <w:rsid w:val="00DD650A"/>
    <w:rsid w:val="00DD67D5"/>
    <w:rsid w:val="00DD68DD"/>
    <w:rsid w:val="00DD6A8B"/>
    <w:rsid w:val="00DD7498"/>
    <w:rsid w:val="00DD78C0"/>
    <w:rsid w:val="00DD7CB4"/>
    <w:rsid w:val="00DE0443"/>
    <w:rsid w:val="00DE0668"/>
    <w:rsid w:val="00DE0863"/>
    <w:rsid w:val="00DE0D88"/>
    <w:rsid w:val="00DE0EA7"/>
    <w:rsid w:val="00DE1292"/>
    <w:rsid w:val="00DE1468"/>
    <w:rsid w:val="00DE164A"/>
    <w:rsid w:val="00DE1757"/>
    <w:rsid w:val="00DE1991"/>
    <w:rsid w:val="00DE22B5"/>
    <w:rsid w:val="00DE2713"/>
    <w:rsid w:val="00DE2928"/>
    <w:rsid w:val="00DE2C01"/>
    <w:rsid w:val="00DE2D15"/>
    <w:rsid w:val="00DE3257"/>
    <w:rsid w:val="00DE3279"/>
    <w:rsid w:val="00DE32A6"/>
    <w:rsid w:val="00DE32C5"/>
    <w:rsid w:val="00DE3CEA"/>
    <w:rsid w:val="00DE3CF6"/>
    <w:rsid w:val="00DE3D29"/>
    <w:rsid w:val="00DE3E5B"/>
    <w:rsid w:val="00DE4762"/>
    <w:rsid w:val="00DE4DFF"/>
    <w:rsid w:val="00DE4EE4"/>
    <w:rsid w:val="00DE5951"/>
    <w:rsid w:val="00DE5D71"/>
    <w:rsid w:val="00DE5E1E"/>
    <w:rsid w:val="00DE6301"/>
    <w:rsid w:val="00DE7494"/>
    <w:rsid w:val="00DE74B9"/>
    <w:rsid w:val="00DE7AEA"/>
    <w:rsid w:val="00DE7D0D"/>
    <w:rsid w:val="00DF021C"/>
    <w:rsid w:val="00DF05F7"/>
    <w:rsid w:val="00DF09ED"/>
    <w:rsid w:val="00DF1278"/>
    <w:rsid w:val="00DF14F3"/>
    <w:rsid w:val="00DF187D"/>
    <w:rsid w:val="00DF19E7"/>
    <w:rsid w:val="00DF272B"/>
    <w:rsid w:val="00DF2817"/>
    <w:rsid w:val="00DF3258"/>
    <w:rsid w:val="00DF325E"/>
    <w:rsid w:val="00DF32FB"/>
    <w:rsid w:val="00DF3351"/>
    <w:rsid w:val="00DF361F"/>
    <w:rsid w:val="00DF3B20"/>
    <w:rsid w:val="00DF45CA"/>
    <w:rsid w:val="00DF4693"/>
    <w:rsid w:val="00DF48D1"/>
    <w:rsid w:val="00DF522B"/>
    <w:rsid w:val="00DF5706"/>
    <w:rsid w:val="00DF57FB"/>
    <w:rsid w:val="00DF5852"/>
    <w:rsid w:val="00DF6039"/>
    <w:rsid w:val="00DF61DF"/>
    <w:rsid w:val="00DF6276"/>
    <w:rsid w:val="00DF62FA"/>
    <w:rsid w:val="00DF640A"/>
    <w:rsid w:val="00DF6B5E"/>
    <w:rsid w:val="00DF6D6F"/>
    <w:rsid w:val="00DF71ED"/>
    <w:rsid w:val="00DF73E8"/>
    <w:rsid w:val="00DF7C1A"/>
    <w:rsid w:val="00E007AC"/>
    <w:rsid w:val="00E00899"/>
    <w:rsid w:val="00E008B9"/>
    <w:rsid w:val="00E009E5"/>
    <w:rsid w:val="00E01331"/>
    <w:rsid w:val="00E014C6"/>
    <w:rsid w:val="00E0191A"/>
    <w:rsid w:val="00E01C17"/>
    <w:rsid w:val="00E0237A"/>
    <w:rsid w:val="00E02653"/>
    <w:rsid w:val="00E0270F"/>
    <w:rsid w:val="00E02852"/>
    <w:rsid w:val="00E02872"/>
    <w:rsid w:val="00E02884"/>
    <w:rsid w:val="00E028D3"/>
    <w:rsid w:val="00E02B4F"/>
    <w:rsid w:val="00E02DF3"/>
    <w:rsid w:val="00E02E3A"/>
    <w:rsid w:val="00E0336F"/>
    <w:rsid w:val="00E038B1"/>
    <w:rsid w:val="00E03C04"/>
    <w:rsid w:val="00E04096"/>
    <w:rsid w:val="00E0421D"/>
    <w:rsid w:val="00E04A2C"/>
    <w:rsid w:val="00E04FB8"/>
    <w:rsid w:val="00E054A3"/>
    <w:rsid w:val="00E05FCE"/>
    <w:rsid w:val="00E06217"/>
    <w:rsid w:val="00E06610"/>
    <w:rsid w:val="00E06674"/>
    <w:rsid w:val="00E06A92"/>
    <w:rsid w:val="00E06BA7"/>
    <w:rsid w:val="00E06BB4"/>
    <w:rsid w:val="00E071C4"/>
    <w:rsid w:val="00E07257"/>
    <w:rsid w:val="00E079C8"/>
    <w:rsid w:val="00E07F4D"/>
    <w:rsid w:val="00E10184"/>
    <w:rsid w:val="00E10381"/>
    <w:rsid w:val="00E10461"/>
    <w:rsid w:val="00E104CE"/>
    <w:rsid w:val="00E109DA"/>
    <w:rsid w:val="00E10F59"/>
    <w:rsid w:val="00E11479"/>
    <w:rsid w:val="00E11FC5"/>
    <w:rsid w:val="00E122D9"/>
    <w:rsid w:val="00E12658"/>
    <w:rsid w:val="00E12A1F"/>
    <w:rsid w:val="00E12FC5"/>
    <w:rsid w:val="00E1312C"/>
    <w:rsid w:val="00E1313C"/>
    <w:rsid w:val="00E13262"/>
    <w:rsid w:val="00E1345C"/>
    <w:rsid w:val="00E13742"/>
    <w:rsid w:val="00E138C0"/>
    <w:rsid w:val="00E1499B"/>
    <w:rsid w:val="00E14AFF"/>
    <w:rsid w:val="00E152CC"/>
    <w:rsid w:val="00E156C9"/>
    <w:rsid w:val="00E15A41"/>
    <w:rsid w:val="00E15D91"/>
    <w:rsid w:val="00E15FD5"/>
    <w:rsid w:val="00E165B8"/>
    <w:rsid w:val="00E165FF"/>
    <w:rsid w:val="00E16F9B"/>
    <w:rsid w:val="00E1703F"/>
    <w:rsid w:val="00E173FF"/>
    <w:rsid w:val="00E174FF"/>
    <w:rsid w:val="00E178BC"/>
    <w:rsid w:val="00E17CC1"/>
    <w:rsid w:val="00E17D18"/>
    <w:rsid w:val="00E17D96"/>
    <w:rsid w:val="00E17E23"/>
    <w:rsid w:val="00E20461"/>
    <w:rsid w:val="00E20D16"/>
    <w:rsid w:val="00E21625"/>
    <w:rsid w:val="00E21EDF"/>
    <w:rsid w:val="00E21FC1"/>
    <w:rsid w:val="00E22239"/>
    <w:rsid w:val="00E22476"/>
    <w:rsid w:val="00E224A1"/>
    <w:rsid w:val="00E22717"/>
    <w:rsid w:val="00E23470"/>
    <w:rsid w:val="00E237EA"/>
    <w:rsid w:val="00E23E58"/>
    <w:rsid w:val="00E24221"/>
    <w:rsid w:val="00E242D2"/>
    <w:rsid w:val="00E2438D"/>
    <w:rsid w:val="00E2477B"/>
    <w:rsid w:val="00E24D2F"/>
    <w:rsid w:val="00E24DDE"/>
    <w:rsid w:val="00E24DEB"/>
    <w:rsid w:val="00E24E24"/>
    <w:rsid w:val="00E25901"/>
    <w:rsid w:val="00E25B26"/>
    <w:rsid w:val="00E262B1"/>
    <w:rsid w:val="00E265DC"/>
    <w:rsid w:val="00E26F6D"/>
    <w:rsid w:val="00E2716F"/>
    <w:rsid w:val="00E2717B"/>
    <w:rsid w:val="00E2749D"/>
    <w:rsid w:val="00E27525"/>
    <w:rsid w:val="00E27943"/>
    <w:rsid w:val="00E27A3B"/>
    <w:rsid w:val="00E27A63"/>
    <w:rsid w:val="00E27E62"/>
    <w:rsid w:val="00E30443"/>
    <w:rsid w:val="00E3068C"/>
    <w:rsid w:val="00E30F23"/>
    <w:rsid w:val="00E3101D"/>
    <w:rsid w:val="00E3129D"/>
    <w:rsid w:val="00E31C04"/>
    <w:rsid w:val="00E31CCC"/>
    <w:rsid w:val="00E31F28"/>
    <w:rsid w:val="00E320D1"/>
    <w:rsid w:val="00E32238"/>
    <w:rsid w:val="00E3245B"/>
    <w:rsid w:val="00E326F4"/>
    <w:rsid w:val="00E32A40"/>
    <w:rsid w:val="00E32BA3"/>
    <w:rsid w:val="00E32F3F"/>
    <w:rsid w:val="00E3329A"/>
    <w:rsid w:val="00E33648"/>
    <w:rsid w:val="00E33964"/>
    <w:rsid w:val="00E339BD"/>
    <w:rsid w:val="00E33A8A"/>
    <w:rsid w:val="00E33EC9"/>
    <w:rsid w:val="00E33FCF"/>
    <w:rsid w:val="00E34248"/>
    <w:rsid w:val="00E343BB"/>
    <w:rsid w:val="00E344B7"/>
    <w:rsid w:val="00E344C4"/>
    <w:rsid w:val="00E35C2B"/>
    <w:rsid w:val="00E35E4C"/>
    <w:rsid w:val="00E3625E"/>
    <w:rsid w:val="00E365BC"/>
    <w:rsid w:val="00E36B9D"/>
    <w:rsid w:val="00E36C40"/>
    <w:rsid w:val="00E36CA8"/>
    <w:rsid w:val="00E36E4A"/>
    <w:rsid w:val="00E36E64"/>
    <w:rsid w:val="00E377A5"/>
    <w:rsid w:val="00E37BE3"/>
    <w:rsid w:val="00E37CE2"/>
    <w:rsid w:val="00E40678"/>
    <w:rsid w:val="00E4071C"/>
    <w:rsid w:val="00E40B47"/>
    <w:rsid w:val="00E40E6A"/>
    <w:rsid w:val="00E41141"/>
    <w:rsid w:val="00E41730"/>
    <w:rsid w:val="00E418F6"/>
    <w:rsid w:val="00E419F1"/>
    <w:rsid w:val="00E41A55"/>
    <w:rsid w:val="00E41E63"/>
    <w:rsid w:val="00E427CC"/>
    <w:rsid w:val="00E429D1"/>
    <w:rsid w:val="00E429DA"/>
    <w:rsid w:val="00E42C91"/>
    <w:rsid w:val="00E42CA5"/>
    <w:rsid w:val="00E42EB1"/>
    <w:rsid w:val="00E4331C"/>
    <w:rsid w:val="00E4352E"/>
    <w:rsid w:val="00E43FF5"/>
    <w:rsid w:val="00E442CB"/>
    <w:rsid w:val="00E445C9"/>
    <w:rsid w:val="00E44C79"/>
    <w:rsid w:val="00E4509D"/>
    <w:rsid w:val="00E45440"/>
    <w:rsid w:val="00E458B2"/>
    <w:rsid w:val="00E458F2"/>
    <w:rsid w:val="00E458F3"/>
    <w:rsid w:val="00E46536"/>
    <w:rsid w:val="00E466EC"/>
    <w:rsid w:val="00E46927"/>
    <w:rsid w:val="00E46BA5"/>
    <w:rsid w:val="00E473FE"/>
    <w:rsid w:val="00E47FB7"/>
    <w:rsid w:val="00E5028F"/>
    <w:rsid w:val="00E50AC8"/>
    <w:rsid w:val="00E50DAD"/>
    <w:rsid w:val="00E51FA0"/>
    <w:rsid w:val="00E524EA"/>
    <w:rsid w:val="00E52B10"/>
    <w:rsid w:val="00E530BB"/>
    <w:rsid w:val="00E534C7"/>
    <w:rsid w:val="00E536C5"/>
    <w:rsid w:val="00E53A9B"/>
    <w:rsid w:val="00E541EA"/>
    <w:rsid w:val="00E54565"/>
    <w:rsid w:val="00E54CDC"/>
    <w:rsid w:val="00E55112"/>
    <w:rsid w:val="00E56060"/>
    <w:rsid w:val="00E560B4"/>
    <w:rsid w:val="00E566F8"/>
    <w:rsid w:val="00E57193"/>
    <w:rsid w:val="00E5761D"/>
    <w:rsid w:val="00E578A3"/>
    <w:rsid w:val="00E57D12"/>
    <w:rsid w:val="00E60CCC"/>
    <w:rsid w:val="00E60CDF"/>
    <w:rsid w:val="00E61646"/>
    <w:rsid w:val="00E61D6F"/>
    <w:rsid w:val="00E62D97"/>
    <w:rsid w:val="00E62F63"/>
    <w:rsid w:val="00E63225"/>
    <w:rsid w:val="00E63489"/>
    <w:rsid w:val="00E63744"/>
    <w:rsid w:val="00E63BE7"/>
    <w:rsid w:val="00E64015"/>
    <w:rsid w:val="00E64177"/>
    <w:rsid w:val="00E6424B"/>
    <w:rsid w:val="00E645F9"/>
    <w:rsid w:val="00E64A2E"/>
    <w:rsid w:val="00E64BB7"/>
    <w:rsid w:val="00E64CCE"/>
    <w:rsid w:val="00E64DD8"/>
    <w:rsid w:val="00E65653"/>
    <w:rsid w:val="00E65BED"/>
    <w:rsid w:val="00E65E7C"/>
    <w:rsid w:val="00E66203"/>
    <w:rsid w:val="00E66302"/>
    <w:rsid w:val="00E66D98"/>
    <w:rsid w:val="00E67427"/>
    <w:rsid w:val="00E6763A"/>
    <w:rsid w:val="00E67C92"/>
    <w:rsid w:val="00E70A0B"/>
    <w:rsid w:val="00E7144B"/>
    <w:rsid w:val="00E71D0F"/>
    <w:rsid w:val="00E71D26"/>
    <w:rsid w:val="00E72483"/>
    <w:rsid w:val="00E730C7"/>
    <w:rsid w:val="00E7357A"/>
    <w:rsid w:val="00E7375F"/>
    <w:rsid w:val="00E740A9"/>
    <w:rsid w:val="00E74123"/>
    <w:rsid w:val="00E7428D"/>
    <w:rsid w:val="00E7456F"/>
    <w:rsid w:val="00E75479"/>
    <w:rsid w:val="00E75B5F"/>
    <w:rsid w:val="00E7640C"/>
    <w:rsid w:val="00E76952"/>
    <w:rsid w:val="00E76FA0"/>
    <w:rsid w:val="00E77138"/>
    <w:rsid w:val="00E773E1"/>
    <w:rsid w:val="00E7747F"/>
    <w:rsid w:val="00E80023"/>
    <w:rsid w:val="00E802CC"/>
    <w:rsid w:val="00E802F8"/>
    <w:rsid w:val="00E8031D"/>
    <w:rsid w:val="00E80340"/>
    <w:rsid w:val="00E806EF"/>
    <w:rsid w:val="00E80DD6"/>
    <w:rsid w:val="00E81080"/>
    <w:rsid w:val="00E818A2"/>
    <w:rsid w:val="00E81B5E"/>
    <w:rsid w:val="00E8240D"/>
    <w:rsid w:val="00E82948"/>
    <w:rsid w:val="00E82A6B"/>
    <w:rsid w:val="00E835AE"/>
    <w:rsid w:val="00E83602"/>
    <w:rsid w:val="00E83699"/>
    <w:rsid w:val="00E839C3"/>
    <w:rsid w:val="00E83A09"/>
    <w:rsid w:val="00E83C0E"/>
    <w:rsid w:val="00E83D6F"/>
    <w:rsid w:val="00E84209"/>
    <w:rsid w:val="00E84258"/>
    <w:rsid w:val="00E84446"/>
    <w:rsid w:val="00E84669"/>
    <w:rsid w:val="00E84670"/>
    <w:rsid w:val="00E84CB9"/>
    <w:rsid w:val="00E8606D"/>
    <w:rsid w:val="00E867BC"/>
    <w:rsid w:val="00E86C03"/>
    <w:rsid w:val="00E86EEA"/>
    <w:rsid w:val="00E87170"/>
    <w:rsid w:val="00E87279"/>
    <w:rsid w:val="00E875DA"/>
    <w:rsid w:val="00E87674"/>
    <w:rsid w:val="00E877F6"/>
    <w:rsid w:val="00E87CA2"/>
    <w:rsid w:val="00E87E91"/>
    <w:rsid w:val="00E9050F"/>
    <w:rsid w:val="00E90B62"/>
    <w:rsid w:val="00E90D36"/>
    <w:rsid w:val="00E90FB1"/>
    <w:rsid w:val="00E91942"/>
    <w:rsid w:val="00E92069"/>
    <w:rsid w:val="00E92321"/>
    <w:rsid w:val="00E92399"/>
    <w:rsid w:val="00E925F3"/>
    <w:rsid w:val="00E928A8"/>
    <w:rsid w:val="00E928CA"/>
    <w:rsid w:val="00E9361B"/>
    <w:rsid w:val="00E93729"/>
    <w:rsid w:val="00E93CB3"/>
    <w:rsid w:val="00E94112"/>
    <w:rsid w:val="00E94301"/>
    <w:rsid w:val="00E944AC"/>
    <w:rsid w:val="00E9478A"/>
    <w:rsid w:val="00E94E12"/>
    <w:rsid w:val="00E94EA0"/>
    <w:rsid w:val="00E951DF"/>
    <w:rsid w:val="00E95348"/>
    <w:rsid w:val="00E95674"/>
    <w:rsid w:val="00E957D4"/>
    <w:rsid w:val="00E95D58"/>
    <w:rsid w:val="00E96443"/>
    <w:rsid w:val="00E964C1"/>
    <w:rsid w:val="00E965BF"/>
    <w:rsid w:val="00E974C4"/>
    <w:rsid w:val="00E97517"/>
    <w:rsid w:val="00E978A3"/>
    <w:rsid w:val="00E978A4"/>
    <w:rsid w:val="00E97EDF"/>
    <w:rsid w:val="00EA0398"/>
    <w:rsid w:val="00EA0691"/>
    <w:rsid w:val="00EA0B18"/>
    <w:rsid w:val="00EA0FBD"/>
    <w:rsid w:val="00EA170E"/>
    <w:rsid w:val="00EA1B64"/>
    <w:rsid w:val="00EA1C62"/>
    <w:rsid w:val="00EA1EF0"/>
    <w:rsid w:val="00EA200B"/>
    <w:rsid w:val="00EA26C1"/>
    <w:rsid w:val="00EA27F2"/>
    <w:rsid w:val="00EA2B53"/>
    <w:rsid w:val="00EA3061"/>
    <w:rsid w:val="00EA3091"/>
    <w:rsid w:val="00EA347B"/>
    <w:rsid w:val="00EA35A2"/>
    <w:rsid w:val="00EA3FC3"/>
    <w:rsid w:val="00EA48B5"/>
    <w:rsid w:val="00EA4B16"/>
    <w:rsid w:val="00EA4B82"/>
    <w:rsid w:val="00EA5169"/>
    <w:rsid w:val="00EA556B"/>
    <w:rsid w:val="00EA56F4"/>
    <w:rsid w:val="00EA5BA7"/>
    <w:rsid w:val="00EA5DD2"/>
    <w:rsid w:val="00EA5F69"/>
    <w:rsid w:val="00EA6BEB"/>
    <w:rsid w:val="00EA6E93"/>
    <w:rsid w:val="00EA74FE"/>
    <w:rsid w:val="00EA7862"/>
    <w:rsid w:val="00EA79E9"/>
    <w:rsid w:val="00EB0008"/>
    <w:rsid w:val="00EB0423"/>
    <w:rsid w:val="00EB0766"/>
    <w:rsid w:val="00EB0921"/>
    <w:rsid w:val="00EB10D9"/>
    <w:rsid w:val="00EB1526"/>
    <w:rsid w:val="00EB1D68"/>
    <w:rsid w:val="00EB2624"/>
    <w:rsid w:val="00EB2F22"/>
    <w:rsid w:val="00EB2F44"/>
    <w:rsid w:val="00EB3042"/>
    <w:rsid w:val="00EB337E"/>
    <w:rsid w:val="00EB3517"/>
    <w:rsid w:val="00EB3B9B"/>
    <w:rsid w:val="00EB3DD9"/>
    <w:rsid w:val="00EB3FA6"/>
    <w:rsid w:val="00EB49EC"/>
    <w:rsid w:val="00EB4F91"/>
    <w:rsid w:val="00EB548F"/>
    <w:rsid w:val="00EB586A"/>
    <w:rsid w:val="00EB59A1"/>
    <w:rsid w:val="00EB5BCD"/>
    <w:rsid w:val="00EB64A7"/>
    <w:rsid w:val="00EB650F"/>
    <w:rsid w:val="00EB6B3D"/>
    <w:rsid w:val="00EB6EE9"/>
    <w:rsid w:val="00EB6FEE"/>
    <w:rsid w:val="00EB76A5"/>
    <w:rsid w:val="00EB7B83"/>
    <w:rsid w:val="00EB7C64"/>
    <w:rsid w:val="00EB7D74"/>
    <w:rsid w:val="00EC05C7"/>
    <w:rsid w:val="00EC066F"/>
    <w:rsid w:val="00EC0689"/>
    <w:rsid w:val="00EC0BBE"/>
    <w:rsid w:val="00EC0E0A"/>
    <w:rsid w:val="00EC0EA2"/>
    <w:rsid w:val="00EC0FC8"/>
    <w:rsid w:val="00EC13B6"/>
    <w:rsid w:val="00EC1C3D"/>
    <w:rsid w:val="00EC1DB1"/>
    <w:rsid w:val="00EC221F"/>
    <w:rsid w:val="00EC2856"/>
    <w:rsid w:val="00EC2A36"/>
    <w:rsid w:val="00EC2AAE"/>
    <w:rsid w:val="00EC2DEE"/>
    <w:rsid w:val="00EC307D"/>
    <w:rsid w:val="00EC33CB"/>
    <w:rsid w:val="00EC340A"/>
    <w:rsid w:val="00EC3B38"/>
    <w:rsid w:val="00EC3DBE"/>
    <w:rsid w:val="00EC3F13"/>
    <w:rsid w:val="00EC3FF8"/>
    <w:rsid w:val="00EC42B0"/>
    <w:rsid w:val="00EC457C"/>
    <w:rsid w:val="00EC4749"/>
    <w:rsid w:val="00EC491A"/>
    <w:rsid w:val="00EC4B3B"/>
    <w:rsid w:val="00EC4C00"/>
    <w:rsid w:val="00EC4DC8"/>
    <w:rsid w:val="00EC4E01"/>
    <w:rsid w:val="00EC5260"/>
    <w:rsid w:val="00EC59A0"/>
    <w:rsid w:val="00EC5E42"/>
    <w:rsid w:val="00EC5FBB"/>
    <w:rsid w:val="00EC65E2"/>
    <w:rsid w:val="00EC712C"/>
    <w:rsid w:val="00EC7495"/>
    <w:rsid w:val="00EC768E"/>
    <w:rsid w:val="00EC7EE2"/>
    <w:rsid w:val="00ED00E3"/>
    <w:rsid w:val="00ED065D"/>
    <w:rsid w:val="00ED0A39"/>
    <w:rsid w:val="00ED0ACF"/>
    <w:rsid w:val="00ED0D37"/>
    <w:rsid w:val="00ED10A5"/>
    <w:rsid w:val="00ED1793"/>
    <w:rsid w:val="00ED1B52"/>
    <w:rsid w:val="00ED20C5"/>
    <w:rsid w:val="00ED26C6"/>
    <w:rsid w:val="00ED2A8E"/>
    <w:rsid w:val="00ED2EEF"/>
    <w:rsid w:val="00ED316F"/>
    <w:rsid w:val="00ED356F"/>
    <w:rsid w:val="00ED36F8"/>
    <w:rsid w:val="00ED3AC1"/>
    <w:rsid w:val="00ED3B6B"/>
    <w:rsid w:val="00ED3BBF"/>
    <w:rsid w:val="00ED3C47"/>
    <w:rsid w:val="00ED3CE1"/>
    <w:rsid w:val="00ED545A"/>
    <w:rsid w:val="00ED566D"/>
    <w:rsid w:val="00ED5AC6"/>
    <w:rsid w:val="00ED5FEE"/>
    <w:rsid w:val="00ED6044"/>
    <w:rsid w:val="00ED6046"/>
    <w:rsid w:val="00ED6140"/>
    <w:rsid w:val="00ED6359"/>
    <w:rsid w:val="00ED64B9"/>
    <w:rsid w:val="00ED650D"/>
    <w:rsid w:val="00ED6580"/>
    <w:rsid w:val="00ED69B6"/>
    <w:rsid w:val="00ED6A91"/>
    <w:rsid w:val="00ED6DC5"/>
    <w:rsid w:val="00ED6F02"/>
    <w:rsid w:val="00ED7532"/>
    <w:rsid w:val="00ED79A1"/>
    <w:rsid w:val="00ED7ACF"/>
    <w:rsid w:val="00ED7C0E"/>
    <w:rsid w:val="00EE02EA"/>
    <w:rsid w:val="00EE04CB"/>
    <w:rsid w:val="00EE0894"/>
    <w:rsid w:val="00EE09B3"/>
    <w:rsid w:val="00EE0B01"/>
    <w:rsid w:val="00EE0C00"/>
    <w:rsid w:val="00EE0E4C"/>
    <w:rsid w:val="00EE0FC7"/>
    <w:rsid w:val="00EE116E"/>
    <w:rsid w:val="00EE1916"/>
    <w:rsid w:val="00EE1985"/>
    <w:rsid w:val="00EE1ABE"/>
    <w:rsid w:val="00EE1B1D"/>
    <w:rsid w:val="00EE1CDA"/>
    <w:rsid w:val="00EE206E"/>
    <w:rsid w:val="00EE2256"/>
    <w:rsid w:val="00EE26A3"/>
    <w:rsid w:val="00EE2B4A"/>
    <w:rsid w:val="00EE31CD"/>
    <w:rsid w:val="00EE3612"/>
    <w:rsid w:val="00EE3757"/>
    <w:rsid w:val="00EE3ED9"/>
    <w:rsid w:val="00EE40DE"/>
    <w:rsid w:val="00EE4786"/>
    <w:rsid w:val="00EE4A69"/>
    <w:rsid w:val="00EE4ADA"/>
    <w:rsid w:val="00EE4B5F"/>
    <w:rsid w:val="00EE4E26"/>
    <w:rsid w:val="00EE50D6"/>
    <w:rsid w:val="00EE57F7"/>
    <w:rsid w:val="00EE5D7F"/>
    <w:rsid w:val="00EE6431"/>
    <w:rsid w:val="00EE6710"/>
    <w:rsid w:val="00EE71A1"/>
    <w:rsid w:val="00EE791A"/>
    <w:rsid w:val="00EE7A02"/>
    <w:rsid w:val="00EE7BA4"/>
    <w:rsid w:val="00EF00D1"/>
    <w:rsid w:val="00EF01A0"/>
    <w:rsid w:val="00EF05FA"/>
    <w:rsid w:val="00EF0B92"/>
    <w:rsid w:val="00EF109C"/>
    <w:rsid w:val="00EF10D4"/>
    <w:rsid w:val="00EF159F"/>
    <w:rsid w:val="00EF15FC"/>
    <w:rsid w:val="00EF19FC"/>
    <w:rsid w:val="00EF254F"/>
    <w:rsid w:val="00EF2637"/>
    <w:rsid w:val="00EF2787"/>
    <w:rsid w:val="00EF2C2C"/>
    <w:rsid w:val="00EF2D38"/>
    <w:rsid w:val="00EF2DB3"/>
    <w:rsid w:val="00EF3426"/>
    <w:rsid w:val="00EF3727"/>
    <w:rsid w:val="00EF3A5A"/>
    <w:rsid w:val="00EF4091"/>
    <w:rsid w:val="00EF4125"/>
    <w:rsid w:val="00EF44BB"/>
    <w:rsid w:val="00EF4626"/>
    <w:rsid w:val="00EF4CEC"/>
    <w:rsid w:val="00EF5128"/>
    <w:rsid w:val="00EF5545"/>
    <w:rsid w:val="00EF5731"/>
    <w:rsid w:val="00EF5A16"/>
    <w:rsid w:val="00EF5A86"/>
    <w:rsid w:val="00EF5B29"/>
    <w:rsid w:val="00EF64EB"/>
    <w:rsid w:val="00EF6B5C"/>
    <w:rsid w:val="00EF6B6C"/>
    <w:rsid w:val="00EF6D1F"/>
    <w:rsid w:val="00EF7014"/>
    <w:rsid w:val="00EF7059"/>
    <w:rsid w:val="00EF7133"/>
    <w:rsid w:val="00EF7624"/>
    <w:rsid w:val="00EF7B97"/>
    <w:rsid w:val="00EF7BD6"/>
    <w:rsid w:val="00F00CD4"/>
    <w:rsid w:val="00F0154D"/>
    <w:rsid w:val="00F02309"/>
    <w:rsid w:val="00F026E4"/>
    <w:rsid w:val="00F0277C"/>
    <w:rsid w:val="00F02A32"/>
    <w:rsid w:val="00F02B2B"/>
    <w:rsid w:val="00F02EDD"/>
    <w:rsid w:val="00F02F74"/>
    <w:rsid w:val="00F039D4"/>
    <w:rsid w:val="00F03B97"/>
    <w:rsid w:val="00F0415C"/>
    <w:rsid w:val="00F044CE"/>
    <w:rsid w:val="00F052DF"/>
    <w:rsid w:val="00F05464"/>
    <w:rsid w:val="00F058BD"/>
    <w:rsid w:val="00F058E8"/>
    <w:rsid w:val="00F0597E"/>
    <w:rsid w:val="00F05D62"/>
    <w:rsid w:val="00F061C3"/>
    <w:rsid w:val="00F06274"/>
    <w:rsid w:val="00F062BF"/>
    <w:rsid w:val="00F0683C"/>
    <w:rsid w:val="00F06AD5"/>
    <w:rsid w:val="00F07DE5"/>
    <w:rsid w:val="00F101E2"/>
    <w:rsid w:val="00F1037B"/>
    <w:rsid w:val="00F105C8"/>
    <w:rsid w:val="00F107C3"/>
    <w:rsid w:val="00F10C56"/>
    <w:rsid w:val="00F10D8D"/>
    <w:rsid w:val="00F10F45"/>
    <w:rsid w:val="00F11042"/>
    <w:rsid w:val="00F112AC"/>
    <w:rsid w:val="00F1157A"/>
    <w:rsid w:val="00F116F2"/>
    <w:rsid w:val="00F118E1"/>
    <w:rsid w:val="00F1197C"/>
    <w:rsid w:val="00F11A1F"/>
    <w:rsid w:val="00F120DD"/>
    <w:rsid w:val="00F1214F"/>
    <w:rsid w:val="00F12162"/>
    <w:rsid w:val="00F122CE"/>
    <w:rsid w:val="00F1284D"/>
    <w:rsid w:val="00F1297F"/>
    <w:rsid w:val="00F12B7B"/>
    <w:rsid w:val="00F12E5C"/>
    <w:rsid w:val="00F1327C"/>
    <w:rsid w:val="00F13618"/>
    <w:rsid w:val="00F136D1"/>
    <w:rsid w:val="00F13B92"/>
    <w:rsid w:val="00F13BCC"/>
    <w:rsid w:val="00F13C80"/>
    <w:rsid w:val="00F13D20"/>
    <w:rsid w:val="00F142CA"/>
    <w:rsid w:val="00F14400"/>
    <w:rsid w:val="00F14467"/>
    <w:rsid w:val="00F146B5"/>
    <w:rsid w:val="00F14A95"/>
    <w:rsid w:val="00F14ACB"/>
    <w:rsid w:val="00F14C3F"/>
    <w:rsid w:val="00F1505B"/>
    <w:rsid w:val="00F15448"/>
    <w:rsid w:val="00F1546E"/>
    <w:rsid w:val="00F156DA"/>
    <w:rsid w:val="00F157F6"/>
    <w:rsid w:val="00F15904"/>
    <w:rsid w:val="00F15950"/>
    <w:rsid w:val="00F15AB3"/>
    <w:rsid w:val="00F16028"/>
    <w:rsid w:val="00F1632A"/>
    <w:rsid w:val="00F164D4"/>
    <w:rsid w:val="00F169F3"/>
    <w:rsid w:val="00F16B35"/>
    <w:rsid w:val="00F16C10"/>
    <w:rsid w:val="00F16C8A"/>
    <w:rsid w:val="00F16DC2"/>
    <w:rsid w:val="00F176A2"/>
    <w:rsid w:val="00F179C9"/>
    <w:rsid w:val="00F17A10"/>
    <w:rsid w:val="00F20115"/>
    <w:rsid w:val="00F2098F"/>
    <w:rsid w:val="00F20BDB"/>
    <w:rsid w:val="00F215B3"/>
    <w:rsid w:val="00F216A1"/>
    <w:rsid w:val="00F21B0B"/>
    <w:rsid w:val="00F21D66"/>
    <w:rsid w:val="00F225C1"/>
    <w:rsid w:val="00F229B5"/>
    <w:rsid w:val="00F22B6C"/>
    <w:rsid w:val="00F22C30"/>
    <w:rsid w:val="00F22D84"/>
    <w:rsid w:val="00F230F2"/>
    <w:rsid w:val="00F233ED"/>
    <w:rsid w:val="00F237D2"/>
    <w:rsid w:val="00F23ECD"/>
    <w:rsid w:val="00F24EA0"/>
    <w:rsid w:val="00F24FF7"/>
    <w:rsid w:val="00F2514A"/>
    <w:rsid w:val="00F25511"/>
    <w:rsid w:val="00F261A5"/>
    <w:rsid w:val="00F26CC8"/>
    <w:rsid w:val="00F26D96"/>
    <w:rsid w:val="00F26E85"/>
    <w:rsid w:val="00F27DFC"/>
    <w:rsid w:val="00F27E96"/>
    <w:rsid w:val="00F304DF"/>
    <w:rsid w:val="00F30CF6"/>
    <w:rsid w:val="00F31719"/>
    <w:rsid w:val="00F31B02"/>
    <w:rsid w:val="00F320AA"/>
    <w:rsid w:val="00F325AF"/>
    <w:rsid w:val="00F327B5"/>
    <w:rsid w:val="00F327FE"/>
    <w:rsid w:val="00F32DB9"/>
    <w:rsid w:val="00F335AD"/>
    <w:rsid w:val="00F3362B"/>
    <w:rsid w:val="00F3380B"/>
    <w:rsid w:val="00F34438"/>
    <w:rsid w:val="00F350E3"/>
    <w:rsid w:val="00F350F8"/>
    <w:rsid w:val="00F353E3"/>
    <w:rsid w:val="00F35761"/>
    <w:rsid w:val="00F370E8"/>
    <w:rsid w:val="00F37139"/>
    <w:rsid w:val="00F373D9"/>
    <w:rsid w:val="00F37538"/>
    <w:rsid w:val="00F376E1"/>
    <w:rsid w:val="00F379C8"/>
    <w:rsid w:val="00F37B29"/>
    <w:rsid w:val="00F37D6F"/>
    <w:rsid w:val="00F37DCE"/>
    <w:rsid w:val="00F37FA7"/>
    <w:rsid w:val="00F40C81"/>
    <w:rsid w:val="00F4176F"/>
    <w:rsid w:val="00F41C5E"/>
    <w:rsid w:val="00F41E94"/>
    <w:rsid w:val="00F4223E"/>
    <w:rsid w:val="00F425D8"/>
    <w:rsid w:val="00F4351C"/>
    <w:rsid w:val="00F435D5"/>
    <w:rsid w:val="00F43B3D"/>
    <w:rsid w:val="00F43FAC"/>
    <w:rsid w:val="00F440BE"/>
    <w:rsid w:val="00F44833"/>
    <w:rsid w:val="00F44AEB"/>
    <w:rsid w:val="00F44B0C"/>
    <w:rsid w:val="00F44B54"/>
    <w:rsid w:val="00F451DC"/>
    <w:rsid w:val="00F451F2"/>
    <w:rsid w:val="00F456E4"/>
    <w:rsid w:val="00F45BC9"/>
    <w:rsid w:val="00F4608B"/>
    <w:rsid w:val="00F463FE"/>
    <w:rsid w:val="00F470B5"/>
    <w:rsid w:val="00F4732D"/>
    <w:rsid w:val="00F47714"/>
    <w:rsid w:val="00F47823"/>
    <w:rsid w:val="00F47963"/>
    <w:rsid w:val="00F47D46"/>
    <w:rsid w:val="00F47E5D"/>
    <w:rsid w:val="00F47EC3"/>
    <w:rsid w:val="00F50042"/>
    <w:rsid w:val="00F500F2"/>
    <w:rsid w:val="00F50C47"/>
    <w:rsid w:val="00F50DF9"/>
    <w:rsid w:val="00F5134B"/>
    <w:rsid w:val="00F5155B"/>
    <w:rsid w:val="00F51667"/>
    <w:rsid w:val="00F516C2"/>
    <w:rsid w:val="00F51A99"/>
    <w:rsid w:val="00F51C5E"/>
    <w:rsid w:val="00F51CE2"/>
    <w:rsid w:val="00F521EE"/>
    <w:rsid w:val="00F52728"/>
    <w:rsid w:val="00F52C45"/>
    <w:rsid w:val="00F52F61"/>
    <w:rsid w:val="00F53A60"/>
    <w:rsid w:val="00F53B43"/>
    <w:rsid w:val="00F53F7A"/>
    <w:rsid w:val="00F54199"/>
    <w:rsid w:val="00F54573"/>
    <w:rsid w:val="00F545E1"/>
    <w:rsid w:val="00F545F6"/>
    <w:rsid w:val="00F5480C"/>
    <w:rsid w:val="00F54909"/>
    <w:rsid w:val="00F54B60"/>
    <w:rsid w:val="00F5528D"/>
    <w:rsid w:val="00F557CD"/>
    <w:rsid w:val="00F55972"/>
    <w:rsid w:val="00F56175"/>
    <w:rsid w:val="00F56693"/>
    <w:rsid w:val="00F5673A"/>
    <w:rsid w:val="00F56751"/>
    <w:rsid w:val="00F56BE6"/>
    <w:rsid w:val="00F56E6A"/>
    <w:rsid w:val="00F56FE6"/>
    <w:rsid w:val="00F5718F"/>
    <w:rsid w:val="00F57847"/>
    <w:rsid w:val="00F57B66"/>
    <w:rsid w:val="00F57E2E"/>
    <w:rsid w:val="00F60058"/>
    <w:rsid w:val="00F60FAF"/>
    <w:rsid w:val="00F6116B"/>
    <w:rsid w:val="00F617DE"/>
    <w:rsid w:val="00F6180C"/>
    <w:rsid w:val="00F62276"/>
    <w:rsid w:val="00F628AB"/>
    <w:rsid w:val="00F62A41"/>
    <w:rsid w:val="00F62DC3"/>
    <w:rsid w:val="00F62E93"/>
    <w:rsid w:val="00F62F8B"/>
    <w:rsid w:val="00F63CDF"/>
    <w:rsid w:val="00F6444D"/>
    <w:rsid w:val="00F64C24"/>
    <w:rsid w:val="00F64EB4"/>
    <w:rsid w:val="00F65100"/>
    <w:rsid w:val="00F65BA7"/>
    <w:rsid w:val="00F65F6D"/>
    <w:rsid w:val="00F65F6E"/>
    <w:rsid w:val="00F66310"/>
    <w:rsid w:val="00F669CD"/>
    <w:rsid w:val="00F66C01"/>
    <w:rsid w:val="00F67070"/>
    <w:rsid w:val="00F672F7"/>
    <w:rsid w:val="00F67B8D"/>
    <w:rsid w:val="00F67FC8"/>
    <w:rsid w:val="00F7018F"/>
    <w:rsid w:val="00F7019A"/>
    <w:rsid w:val="00F701B6"/>
    <w:rsid w:val="00F7062C"/>
    <w:rsid w:val="00F7090E"/>
    <w:rsid w:val="00F7117F"/>
    <w:rsid w:val="00F7175C"/>
    <w:rsid w:val="00F71F53"/>
    <w:rsid w:val="00F72343"/>
    <w:rsid w:val="00F7235F"/>
    <w:rsid w:val="00F727B1"/>
    <w:rsid w:val="00F72820"/>
    <w:rsid w:val="00F72D01"/>
    <w:rsid w:val="00F72E1D"/>
    <w:rsid w:val="00F72F63"/>
    <w:rsid w:val="00F730CD"/>
    <w:rsid w:val="00F731B2"/>
    <w:rsid w:val="00F733CB"/>
    <w:rsid w:val="00F73462"/>
    <w:rsid w:val="00F734C9"/>
    <w:rsid w:val="00F73F4E"/>
    <w:rsid w:val="00F73F57"/>
    <w:rsid w:val="00F74290"/>
    <w:rsid w:val="00F746DA"/>
    <w:rsid w:val="00F74BD4"/>
    <w:rsid w:val="00F7517A"/>
    <w:rsid w:val="00F75A8B"/>
    <w:rsid w:val="00F75E48"/>
    <w:rsid w:val="00F75F03"/>
    <w:rsid w:val="00F761C6"/>
    <w:rsid w:val="00F7636F"/>
    <w:rsid w:val="00F76FC5"/>
    <w:rsid w:val="00F77076"/>
    <w:rsid w:val="00F77408"/>
    <w:rsid w:val="00F776AA"/>
    <w:rsid w:val="00F77AAF"/>
    <w:rsid w:val="00F77F75"/>
    <w:rsid w:val="00F803C1"/>
    <w:rsid w:val="00F80A32"/>
    <w:rsid w:val="00F80B61"/>
    <w:rsid w:val="00F80D1A"/>
    <w:rsid w:val="00F812DB"/>
    <w:rsid w:val="00F8156C"/>
    <w:rsid w:val="00F81693"/>
    <w:rsid w:val="00F81A30"/>
    <w:rsid w:val="00F82347"/>
    <w:rsid w:val="00F82EFE"/>
    <w:rsid w:val="00F83307"/>
    <w:rsid w:val="00F83787"/>
    <w:rsid w:val="00F84064"/>
    <w:rsid w:val="00F840BD"/>
    <w:rsid w:val="00F84262"/>
    <w:rsid w:val="00F859E9"/>
    <w:rsid w:val="00F861E4"/>
    <w:rsid w:val="00F869AC"/>
    <w:rsid w:val="00F86A9C"/>
    <w:rsid w:val="00F87021"/>
    <w:rsid w:val="00F87AF1"/>
    <w:rsid w:val="00F87CF2"/>
    <w:rsid w:val="00F87D91"/>
    <w:rsid w:val="00F87E11"/>
    <w:rsid w:val="00F900B8"/>
    <w:rsid w:val="00F90305"/>
    <w:rsid w:val="00F905D4"/>
    <w:rsid w:val="00F9064C"/>
    <w:rsid w:val="00F9156C"/>
    <w:rsid w:val="00F91817"/>
    <w:rsid w:val="00F919AD"/>
    <w:rsid w:val="00F919CD"/>
    <w:rsid w:val="00F91B4F"/>
    <w:rsid w:val="00F9276C"/>
    <w:rsid w:val="00F929D5"/>
    <w:rsid w:val="00F93239"/>
    <w:rsid w:val="00F9335E"/>
    <w:rsid w:val="00F93621"/>
    <w:rsid w:val="00F93B15"/>
    <w:rsid w:val="00F93B3C"/>
    <w:rsid w:val="00F93D27"/>
    <w:rsid w:val="00F93F0E"/>
    <w:rsid w:val="00F93F1F"/>
    <w:rsid w:val="00F94810"/>
    <w:rsid w:val="00F949B9"/>
    <w:rsid w:val="00F95032"/>
    <w:rsid w:val="00F95272"/>
    <w:rsid w:val="00F9530F"/>
    <w:rsid w:val="00F95563"/>
    <w:rsid w:val="00F9587E"/>
    <w:rsid w:val="00F95A59"/>
    <w:rsid w:val="00F95B95"/>
    <w:rsid w:val="00F9658B"/>
    <w:rsid w:val="00F9675A"/>
    <w:rsid w:val="00F971F4"/>
    <w:rsid w:val="00F972DE"/>
    <w:rsid w:val="00F97E23"/>
    <w:rsid w:val="00F97E45"/>
    <w:rsid w:val="00FA03D5"/>
    <w:rsid w:val="00FA0773"/>
    <w:rsid w:val="00FA12FF"/>
    <w:rsid w:val="00FA18FD"/>
    <w:rsid w:val="00FA2130"/>
    <w:rsid w:val="00FA250A"/>
    <w:rsid w:val="00FA2CF2"/>
    <w:rsid w:val="00FA2D46"/>
    <w:rsid w:val="00FA2D7A"/>
    <w:rsid w:val="00FA3015"/>
    <w:rsid w:val="00FA3253"/>
    <w:rsid w:val="00FA3325"/>
    <w:rsid w:val="00FA351C"/>
    <w:rsid w:val="00FA3B90"/>
    <w:rsid w:val="00FA3BEA"/>
    <w:rsid w:val="00FA3D30"/>
    <w:rsid w:val="00FA3EE7"/>
    <w:rsid w:val="00FA4647"/>
    <w:rsid w:val="00FA4A28"/>
    <w:rsid w:val="00FA4FA4"/>
    <w:rsid w:val="00FA5364"/>
    <w:rsid w:val="00FA5935"/>
    <w:rsid w:val="00FA5DF7"/>
    <w:rsid w:val="00FA67CE"/>
    <w:rsid w:val="00FA68AE"/>
    <w:rsid w:val="00FA7314"/>
    <w:rsid w:val="00FA7D50"/>
    <w:rsid w:val="00FA7FF2"/>
    <w:rsid w:val="00FB0222"/>
    <w:rsid w:val="00FB064E"/>
    <w:rsid w:val="00FB0CF6"/>
    <w:rsid w:val="00FB0E7A"/>
    <w:rsid w:val="00FB1437"/>
    <w:rsid w:val="00FB186A"/>
    <w:rsid w:val="00FB1AD4"/>
    <w:rsid w:val="00FB1BB3"/>
    <w:rsid w:val="00FB1C07"/>
    <w:rsid w:val="00FB1C3D"/>
    <w:rsid w:val="00FB2566"/>
    <w:rsid w:val="00FB2811"/>
    <w:rsid w:val="00FB2CAB"/>
    <w:rsid w:val="00FB2DCC"/>
    <w:rsid w:val="00FB37A7"/>
    <w:rsid w:val="00FB3DC3"/>
    <w:rsid w:val="00FB50EB"/>
    <w:rsid w:val="00FB58C8"/>
    <w:rsid w:val="00FB5EAF"/>
    <w:rsid w:val="00FB64BC"/>
    <w:rsid w:val="00FB7F23"/>
    <w:rsid w:val="00FC08B4"/>
    <w:rsid w:val="00FC09E2"/>
    <w:rsid w:val="00FC10CF"/>
    <w:rsid w:val="00FC1248"/>
    <w:rsid w:val="00FC1A24"/>
    <w:rsid w:val="00FC243D"/>
    <w:rsid w:val="00FC25DF"/>
    <w:rsid w:val="00FC263E"/>
    <w:rsid w:val="00FC3300"/>
    <w:rsid w:val="00FC356B"/>
    <w:rsid w:val="00FC39B5"/>
    <w:rsid w:val="00FC3A44"/>
    <w:rsid w:val="00FC3AF2"/>
    <w:rsid w:val="00FC43F3"/>
    <w:rsid w:val="00FC441E"/>
    <w:rsid w:val="00FC4AF2"/>
    <w:rsid w:val="00FC4CED"/>
    <w:rsid w:val="00FC52BA"/>
    <w:rsid w:val="00FC65EF"/>
    <w:rsid w:val="00FC669B"/>
    <w:rsid w:val="00FC6742"/>
    <w:rsid w:val="00FC6C54"/>
    <w:rsid w:val="00FC6C86"/>
    <w:rsid w:val="00FC6CFE"/>
    <w:rsid w:val="00FC7473"/>
    <w:rsid w:val="00FC7D63"/>
    <w:rsid w:val="00FC7DE9"/>
    <w:rsid w:val="00FD03F2"/>
    <w:rsid w:val="00FD05DD"/>
    <w:rsid w:val="00FD06BE"/>
    <w:rsid w:val="00FD08DB"/>
    <w:rsid w:val="00FD09CA"/>
    <w:rsid w:val="00FD0A4F"/>
    <w:rsid w:val="00FD0A92"/>
    <w:rsid w:val="00FD0BBA"/>
    <w:rsid w:val="00FD0C0F"/>
    <w:rsid w:val="00FD1505"/>
    <w:rsid w:val="00FD1736"/>
    <w:rsid w:val="00FD1E40"/>
    <w:rsid w:val="00FD1F43"/>
    <w:rsid w:val="00FD25B3"/>
    <w:rsid w:val="00FD2EBB"/>
    <w:rsid w:val="00FD3146"/>
    <w:rsid w:val="00FD355A"/>
    <w:rsid w:val="00FD3C53"/>
    <w:rsid w:val="00FD4063"/>
    <w:rsid w:val="00FD418E"/>
    <w:rsid w:val="00FD42BB"/>
    <w:rsid w:val="00FD4880"/>
    <w:rsid w:val="00FD4883"/>
    <w:rsid w:val="00FD4996"/>
    <w:rsid w:val="00FD56E9"/>
    <w:rsid w:val="00FD5B40"/>
    <w:rsid w:val="00FD5B48"/>
    <w:rsid w:val="00FD679C"/>
    <w:rsid w:val="00FD6834"/>
    <w:rsid w:val="00FD6A57"/>
    <w:rsid w:val="00FE0274"/>
    <w:rsid w:val="00FE040D"/>
    <w:rsid w:val="00FE05A0"/>
    <w:rsid w:val="00FE0BD4"/>
    <w:rsid w:val="00FE1441"/>
    <w:rsid w:val="00FE16F0"/>
    <w:rsid w:val="00FE1CC0"/>
    <w:rsid w:val="00FE2252"/>
    <w:rsid w:val="00FE2930"/>
    <w:rsid w:val="00FE2A45"/>
    <w:rsid w:val="00FE2C45"/>
    <w:rsid w:val="00FE3521"/>
    <w:rsid w:val="00FE3A21"/>
    <w:rsid w:val="00FE3D93"/>
    <w:rsid w:val="00FE3DBB"/>
    <w:rsid w:val="00FE3F40"/>
    <w:rsid w:val="00FE4001"/>
    <w:rsid w:val="00FE4AD6"/>
    <w:rsid w:val="00FE53F0"/>
    <w:rsid w:val="00FE55DF"/>
    <w:rsid w:val="00FE5773"/>
    <w:rsid w:val="00FE6131"/>
    <w:rsid w:val="00FE61E1"/>
    <w:rsid w:val="00FE6932"/>
    <w:rsid w:val="00FE7300"/>
    <w:rsid w:val="00FE743C"/>
    <w:rsid w:val="00FE7892"/>
    <w:rsid w:val="00FF0E77"/>
    <w:rsid w:val="00FF0F01"/>
    <w:rsid w:val="00FF132F"/>
    <w:rsid w:val="00FF1897"/>
    <w:rsid w:val="00FF19EE"/>
    <w:rsid w:val="00FF2004"/>
    <w:rsid w:val="00FF213E"/>
    <w:rsid w:val="00FF2982"/>
    <w:rsid w:val="00FF30CD"/>
    <w:rsid w:val="00FF38D3"/>
    <w:rsid w:val="00FF3F77"/>
    <w:rsid w:val="00FF4277"/>
    <w:rsid w:val="00FF4395"/>
    <w:rsid w:val="00FF4A20"/>
    <w:rsid w:val="00FF51F6"/>
    <w:rsid w:val="00FF53C5"/>
    <w:rsid w:val="00FF5740"/>
    <w:rsid w:val="00FF5BC7"/>
    <w:rsid w:val="00FF5CB3"/>
    <w:rsid w:val="00FF5F27"/>
    <w:rsid w:val="00FF6424"/>
    <w:rsid w:val="00FF645A"/>
    <w:rsid w:val="00FF66B4"/>
    <w:rsid w:val="00FF671B"/>
    <w:rsid w:val="00FF6A9D"/>
    <w:rsid w:val="00FF71D0"/>
    <w:rsid w:val="00FF7552"/>
    <w:rsid w:val="00FF7733"/>
    <w:rsid w:val="00FF7799"/>
    <w:rsid w:val="00F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2B1"/>
    <w:pPr>
      <w:pageBreakBefore/>
      <w:spacing w:before="100" w:beforeAutospacing="1" w:after="100" w:afterAutospacing="1"/>
    </w:pPr>
    <w:rPr>
      <w:rFonts w:ascii="Tahoma" w:hAnsi="Tahoma" w:cs="Tahoma"/>
      <w:sz w:val="20"/>
      <w:szCs w:val="20"/>
    </w:rPr>
  </w:style>
  <w:style w:type="paragraph" w:customStyle="1" w:styleId="Than">
    <w:name w:val="Than"/>
    <w:basedOn w:val="Normal"/>
    <w:rsid w:val="00793F86"/>
    <w:pPr>
      <w:spacing w:before="120"/>
      <w:ind w:firstLine="567"/>
      <w:jc w:val="both"/>
    </w:pPr>
    <w:rPr>
      <w:rFonts w:ascii="PdTime" w:hAnsi="PdTime" w:cs="PdTime"/>
      <w:lang w:val="en-GB"/>
    </w:rPr>
  </w:style>
  <w:style w:type="paragraph" w:styleId="Footer">
    <w:name w:val="footer"/>
    <w:basedOn w:val="Normal"/>
    <w:link w:val="FooterChar"/>
    <w:uiPriority w:val="99"/>
    <w:rsid w:val="009A5DFD"/>
    <w:pPr>
      <w:tabs>
        <w:tab w:val="center" w:pos="4320"/>
        <w:tab w:val="right" w:pos="8640"/>
      </w:tabs>
    </w:pPr>
  </w:style>
  <w:style w:type="character" w:styleId="PageNumber">
    <w:name w:val="page number"/>
    <w:basedOn w:val="DefaultParagraphFont"/>
    <w:rsid w:val="009A5DFD"/>
  </w:style>
  <w:style w:type="paragraph" w:styleId="BodyText">
    <w:name w:val="Body Text"/>
    <w:basedOn w:val="Normal"/>
    <w:rsid w:val="003A77D5"/>
    <w:pPr>
      <w:widowControl w:val="0"/>
      <w:jc w:val="both"/>
    </w:pPr>
    <w:rPr>
      <w:rFonts w:ascii=".VnTime" w:hAnsi=".VnTime"/>
      <w:sz w:val="28"/>
      <w:szCs w:val="20"/>
    </w:rPr>
  </w:style>
  <w:style w:type="paragraph" w:styleId="Header">
    <w:name w:val="header"/>
    <w:basedOn w:val="Normal"/>
    <w:link w:val="HeaderChar"/>
    <w:uiPriority w:val="99"/>
    <w:rsid w:val="003B4721"/>
    <w:pPr>
      <w:tabs>
        <w:tab w:val="center" w:pos="4320"/>
        <w:tab w:val="right" w:pos="8640"/>
      </w:tabs>
    </w:pPr>
  </w:style>
  <w:style w:type="table" w:styleId="TableGrid">
    <w:name w:val="Table Grid"/>
    <w:basedOn w:val="TableNormal"/>
    <w:rsid w:val="00C1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52681"/>
    <w:pPr>
      <w:pageBreakBefore/>
      <w:spacing w:before="100" w:beforeAutospacing="1" w:after="100" w:afterAutospacing="1"/>
    </w:pPr>
    <w:rPr>
      <w:rFonts w:ascii="Tahoma" w:hAnsi="Tahoma" w:cs="Tahoma"/>
      <w:sz w:val="20"/>
      <w:szCs w:val="20"/>
    </w:rPr>
  </w:style>
  <w:style w:type="paragraph" w:customStyle="1" w:styleId="Tenvb">
    <w:name w:val="Tenvb"/>
    <w:basedOn w:val="Normal"/>
    <w:autoRedefine/>
    <w:rsid w:val="00B565ED"/>
    <w:pPr>
      <w:spacing w:before="120" w:after="120"/>
      <w:jc w:val="center"/>
    </w:pPr>
    <w:rPr>
      <w:b/>
      <w:color w:val="0000FF"/>
      <w:spacing w:val="26"/>
      <w:sz w:val="20"/>
      <w:szCs w:val="20"/>
    </w:rPr>
  </w:style>
  <w:style w:type="character" w:customStyle="1" w:styleId="st">
    <w:name w:val="st"/>
    <w:basedOn w:val="DefaultParagraphFont"/>
    <w:rsid w:val="001341E8"/>
  </w:style>
  <w:style w:type="paragraph" w:customStyle="1" w:styleId="CharCharCharCharCharCharCharCharCharCharCharCharCharCharCharCharCharCharChar">
    <w:name w:val="Char Char Char Char Char Char Char Char Char Char Char Char Char Char Char Char Char Char Char"/>
    <w:basedOn w:val="Normal"/>
    <w:rsid w:val="002C61DC"/>
    <w:pPr>
      <w:pageBreakBefore/>
      <w:spacing w:before="100" w:beforeAutospacing="1" w:after="100" w:afterAutospacing="1"/>
    </w:pPr>
    <w:rPr>
      <w:rFonts w:ascii="Tahoma" w:hAnsi="Tahoma"/>
      <w:sz w:val="20"/>
      <w:szCs w:val="20"/>
    </w:rPr>
  </w:style>
  <w:style w:type="character" w:styleId="Hyperlink">
    <w:name w:val="Hyperlink"/>
    <w:basedOn w:val="DefaultParagraphFont"/>
    <w:rsid w:val="004C2B6C"/>
    <w:rPr>
      <w:color w:val="0000FF"/>
      <w:u w:val="single"/>
    </w:rPr>
  </w:style>
  <w:style w:type="paragraph" w:styleId="BodyTextIndent">
    <w:name w:val="Body Text Indent"/>
    <w:basedOn w:val="Normal"/>
    <w:link w:val="BodyTextIndentChar"/>
    <w:rsid w:val="004C2B6C"/>
    <w:pPr>
      <w:spacing w:before="120"/>
      <w:ind w:firstLine="720"/>
      <w:jc w:val="both"/>
    </w:pPr>
    <w:rPr>
      <w:sz w:val="28"/>
      <w:szCs w:val="20"/>
    </w:rPr>
  </w:style>
  <w:style w:type="character" w:customStyle="1" w:styleId="BodyTextIndentChar">
    <w:name w:val="Body Text Indent Char"/>
    <w:basedOn w:val="DefaultParagraphFont"/>
    <w:link w:val="BodyTextIndent"/>
    <w:rsid w:val="00387C1A"/>
    <w:rPr>
      <w:sz w:val="28"/>
    </w:rPr>
  </w:style>
  <w:style w:type="character" w:customStyle="1" w:styleId="HeaderChar">
    <w:name w:val="Header Char"/>
    <w:basedOn w:val="DefaultParagraphFont"/>
    <w:link w:val="Header"/>
    <w:uiPriority w:val="99"/>
    <w:rsid w:val="00EC5FBB"/>
    <w:rPr>
      <w:sz w:val="24"/>
      <w:szCs w:val="24"/>
    </w:rPr>
  </w:style>
  <w:style w:type="paragraph" w:styleId="BalloonText">
    <w:name w:val="Balloon Text"/>
    <w:basedOn w:val="Normal"/>
    <w:link w:val="BalloonTextChar"/>
    <w:rsid w:val="00EC5FBB"/>
    <w:rPr>
      <w:rFonts w:ascii="Tahoma" w:hAnsi="Tahoma" w:cs="Tahoma"/>
      <w:sz w:val="16"/>
      <w:szCs w:val="16"/>
    </w:rPr>
  </w:style>
  <w:style w:type="character" w:customStyle="1" w:styleId="BalloonTextChar">
    <w:name w:val="Balloon Text Char"/>
    <w:basedOn w:val="DefaultParagraphFont"/>
    <w:link w:val="BalloonText"/>
    <w:rsid w:val="00EC5FBB"/>
    <w:rPr>
      <w:rFonts w:ascii="Tahoma" w:hAnsi="Tahoma" w:cs="Tahoma"/>
      <w:sz w:val="16"/>
      <w:szCs w:val="16"/>
    </w:rPr>
  </w:style>
  <w:style w:type="paragraph" w:styleId="ListParagraph">
    <w:name w:val="List Paragraph"/>
    <w:basedOn w:val="Normal"/>
    <w:uiPriority w:val="34"/>
    <w:qFormat/>
    <w:rsid w:val="009B1066"/>
    <w:pPr>
      <w:ind w:left="720"/>
      <w:contextualSpacing/>
    </w:pPr>
  </w:style>
  <w:style w:type="paragraph" w:styleId="Revision">
    <w:name w:val="Revision"/>
    <w:hidden/>
    <w:uiPriority w:val="99"/>
    <w:semiHidden/>
    <w:rsid w:val="007F73D4"/>
    <w:rPr>
      <w:sz w:val="24"/>
      <w:szCs w:val="24"/>
      <w:lang w:val="en-US" w:eastAsia="en-US"/>
    </w:rPr>
  </w:style>
  <w:style w:type="paragraph" w:styleId="NormalWeb">
    <w:name w:val="Normal (Web)"/>
    <w:basedOn w:val="Normal"/>
    <w:unhideWhenUsed/>
    <w:rsid w:val="00FF2982"/>
    <w:pPr>
      <w:spacing w:before="100" w:beforeAutospacing="1" w:after="100" w:afterAutospacing="1"/>
    </w:pPr>
  </w:style>
  <w:style w:type="paragraph" w:styleId="FootnoteText">
    <w:name w:val="footnote text"/>
    <w:basedOn w:val="Normal"/>
    <w:link w:val="FootnoteTextChar"/>
    <w:uiPriority w:val="99"/>
    <w:unhideWhenUsed/>
    <w:rsid w:val="007417E3"/>
    <w:rPr>
      <w:sz w:val="20"/>
      <w:szCs w:val="20"/>
    </w:rPr>
  </w:style>
  <w:style w:type="character" w:customStyle="1" w:styleId="FootnoteTextChar">
    <w:name w:val="Footnote Text Char"/>
    <w:basedOn w:val="DefaultParagraphFont"/>
    <w:link w:val="FootnoteText"/>
    <w:uiPriority w:val="99"/>
    <w:rsid w:val="007417E3"/>
  </w:style>
  <w:style w:type="character" w:styleId="FootnoteReference">
    <w:name w:val="footnote reference"/>
    <w:uiPriority w:val="99"/>
    <w:unhideWhenUsed/>
    <w:rsid w:val="007417E3"/>
    <w:rPr>
      <w:vertAlign w:val="superscript"/>
    </w:rPr>
  </w:style>
  <w:style w:type="character" w:customStyle="1" w:styleId="FooterChar">
    <w:name w:val="Footer Char"/>
    <w:basedOn w:val="DefaultParagraphFont"/>
    <w:link w:val="Footer"/>
    <w:uiPriority w:val="99"/>
    <w:rsid w:val="00C276EB"/>
    <w:rPr>
      <w:sz w:val="24"/>
      <w:szCs w:val="24"/>
    </w:rPr>
  </w:style>
</w:styles>
</file>

<file path=word/webSettings.xml><?xml version="1.0" encoding="utf-8"?>
<w:webSettings xmlns:r="http://schemas.openxmlformats.org/officeDocument/2006/relationships" xmlns:w="http://schemas.openxmlformats.org/wordprocessingml/2006/main">
  <w:divs>
    <w:div w:id="152992887">
      <w:bodyDiv w:val="1"/>
      <w:marLeft w:val="0"/>
      <w:marRight w:val="0"/>
      <w:marTop w:val="0"/>
      <w:marBottom w:val="0"/>
      <w:divBdr>
        <w:top w:val="none" w:sz="0" w:space="0" w:color="auto"/>
        <w:left w:val="none" w:sz="0" w:space="0" w:color="auto"/>
        <w:bottom w:val="none" w:sz="0" w:space="0" w:color="auto"/>
        <w:right w:val="none" w:sz="0" w:space="0" w:color="auto"/>
      </w:divBdr>
    </w:div>
    <w:div w:id="286549832">
      <w:bodyDiv w:val="1"/>
      <w:marLeft w:val="0"/>
      <w:marRight w:val="0"/>
      <w:marTop w:val="0"/>
      <w:marBottom w:val="0"/>
      <w:divBdr>
        <w:top w:val="none" w:sz="0" w:space="0" w:color="auto"/>
        <w:left w:val="none" w:sz="0" w:space="0" w:color="auto"/>
        <w:bottom w:val="none" w:sz="0" w:space="0" w:color="auto"/>
        <w:right w:val="none" w:sz="0" w:space="0" w:color="auto"/>
      </w:divBdr>
    </w:div>
    <w:div w:id="505755739">
      <w:bodyDiv w:val="1"/>
      <w:marLeft w:val="0"/>
      <w:marRight w:val="0"/>
      <w:marTop w:val="0"/>
      <w:marBottom w:val="0"/>
      <w:divBdr>
        <w:top w:val="none" w:sz="0" w:space="0" w:color="auto"/>
        <w:left w:val="none" w:sz="0" w:space="0" w:color="auto"/>
        <w:bottom w:val="none" w:sz="0" w:space="0" w:color="auto"/>
        <w:right w:val="none" w:sz="0" w:space="0" w:color="auto"/>
      </w:divBdr>
    </w:div>
    <w:div w:id="825782079">
      <w:bodyDiv w:val="1"/>
      <w:marLeft w:val="0"/>
      <w:marRight w:val="0"/>
      <w:marTop w:val="0"/>
      <w:marBottom w:val="0"/>
      <w:divBdr>
        <w:top w:val="none" w:sz="0" w:space="0" w:color="auto"/>
        <w:left w:val="none" w:sz="0" w:space="0" w:color="auto"/>
        <w:bottom w:val="none" w:sz="0" w:space="0" w:color="auto"/>
        <w:right w:val="none" w:sz="0" w:space="0" w:color="auto"/>
      </w:divBdr>
    </w:div>
    <w:div w:id="1842037808">
      <w:bodyDiv w:val="1"/>
      <w:marLeft w:val="0"/>
      <w:marRight w:val="0"/>
      <w:marTop w:val="0"/>
      <w:marBottom w:val="0"/>
      <w:divBdr>
        <w:top w:val="none" w:sz="0" w:space="0" w:color="auto"/>
        <w:left w:val="none" w:sz="0" w:space="0" w:color="auto"/>
        <w:bottom w:val="none" w:sz="0" w:space="0" w:color="auto"/>
        <w:right w:val="none" w:sz="0" w:space="0" w:color="auto"/>
      </w:divBdr>
    </w:div>
    <w:div w:id="18925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3F8A8-C144-4920-A4F7-CD707B610F7E}"/>
</file>

<file path=customXml/itemProps2.xml><?xml version="1.0" encoding="utf-8"?>
<ds:datastoreItem xmlns:ds="http://schemas.openxmlformats.org/officeDocument/2006/customXml" ds:itemID="{2064B24D-0548-42FE-B9CF-57E88F0A64A2}"/>
</file>

<file path=customXml/itemProps3.xml><?xml version="1.0" encoding="utf-8"?>
<ds:datastoreItem xmlns:ds="http://schemas.openxmlformats.org/officeDocument/2006/customXml" ds:itemID="{F9EBD285-098E-456C-80AF-6F9FB9BBA553}"/>
</file>

<file path=customXml/itemProps4.xml><?xml version="1.0" encoding="utf-8"?>
<ds:datastoreItem xmlns:ds="http://schemas.openxmlformats.org/officeDocument/2006/customXml" ds:itemID="{0799CB62-119F-4475-BE29-68A7BF799ECF}"/>
</file>

<file path=customXml/itemProps5.xml><?xml version="1.0" encoding="utf-8"?>
<ds:datastoreItem xmlns:ds="http://schemas.openxmlformats.org/officeDocument/2006/customXml" ds:itemID="{8C3C441A-7252-4C30-8EFA-538134848F42}"/>
</file>

<file path=docProps/app.xml><?xml version="1.0" encoding="utf-8"?>
<Properties xmlns="http://schemas.openxmlformats.org/officeDocument/2006/extended-properties" xmlns:vt="http://schemas.openxmlformats.org/officeDocument/2006/docPropsVTypes">
  <Template>Normal.dotm</Template>
  <TotalTime>10</TotalTime>
  <Pages>19</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Microsoft</Company>
  <LinksUpToDate>false</LinksUpToDate>
  <CharactersWithSpaces>36303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creator>Nguyen Minh Huong</dc:creator>
  <cp:lastModifiedBy>Thu Huong</cp:lastModifiedBy>
  <cp:revision>4</cp:revision>
  <cp:lastPrinted>2016-06-30T03:29:00Z</cp:lastPrinted>
  <dcterms:created xsi:type="dcterms:W3CDTF">2016-07-18T22:23:00Z</dcterms:created>
  <dcterms:modified xsi:type="dcterms:W3CDTF">2016-07-18T22:32:00Z</dcterms:modified>
</cp:coreProperties>
</file>