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3" w:type="dxa"/>
        <w:tblInd w:w="-318" w:type="dxa"/>
        <w:tblLayout w:type="fixed"/>
        <w:tblLook w:val="0000" w:firstRow="0" w:lastRow="0" w:firstColumn="0" w:lastColumn="0" w:noHBand="0" w:noVBand="0"/>
      </w:tblPr>
      <w:tblGrid>
        <w:gridCol w:w="4112"/>
        <w:gridCol w:w="6171"/>
      </w:tblGrid>
      <w:tr w:rsidR="0063011F" w:rsidRPr="00CC3AD6" w:rsidTr="00231E7B">
        <w:trPr>
          <w:trHeight w:val="1258"/>
        </w:trPr>
        <w:tc>
          <w:tcPr>
            <w:tcW w:w="4112" w:type="dxa"/>
          </w:tcPr>
          <w:p w:rsidR="0063011F" w:rsidRPr="004C2F59" w:rsidRDefault="006C1B86" w:rsidP="00BB51BB">
            <w:pPr>
              <w:jc w:val="center"/>
              <w:rPr>
                <w:b/>
                <w:sz w:val="26"/>
                <w:szCs w:val="26"/>
                <w:rPrChange w:id="0" w:author="GigaH61" w:date="2019-07-12T11:06:00Z">
                  <w:rPr>
                    <w:b/>
                    <w:sz w:val="28"/>
                    <w:szCs w:val="28"/>
                  </w:rPr>
                </w:rPrChange>
              </w:rPr>
            </w:pPr>
            <w:bookmarkStart w:id="1" w:name="_GoBack"/>
            <w:bookmarkEnd w:id="1"/>
            <w:r w:rsidRPr="006C1B86">
              <w:rPr>
                <w:b/>
                <w:sz w:val="26"/>
                <w:szCs w:val="26"/>
                <w:rPrChange w:id="2" w:author="GigaH61" w:date="2019-07-12T11:06:00Z">
                  <w:rPr>
                    <w:b/>
                    <w:sz w:val="28"/>
                    <w:szCs w:val="28"/>
                  </w:rPr>
                </w:rPrChange>
              </w:rPr>
              <w:t>BỘ GIAO THÔNG VẬN TẢI</w:t>
            </w:r>
          </w:p>
          <w:p w:rsidR="0063011F" w:rsidRPr="00CC3AD6" w:rsidRDefault="0015587E" w:rsidP="00BB51BB">
            <w:pPr>
              <w:jc w:val="center"/>
              <w:rPr>
                <w:sz w:val="28"/>
                <w:szCs w:val="28"/>
              </w:rPr>
            </w:pPr>
            <w:r>
              <w:rPr>
                <w:noProof/>
                <w:sz w:val="28"/>
                <w:szCs w:val="28"/>
              </w:rPr>
              <mc:AlternateContent>
                <mc:Choice Requires="wps">
                  <w:drawing>
                    <wp:anchor distT="4294967294" distB="4294967294" distL="114300" distR="114300" simplePos="0" relativeHeight="251661312" behindDoc="0" locked="0" layoutInCell="1" allowOverlap="1">
                      <wp:simplePos x="0" y="0"/>
                      <wp:positionH relativeFrom="column">
                        <wp:posOffset>729615</wp:posOffset>
                      </wp:positionH>
                      <wp:positionV relativeFrom="paragraph">
                        <wp:posOffset>8254</wp:posOffset>
                      </wp:positionV>
                      <wp:extent cx="987425" cy="0"/>
                      <wp:effectExtent l="0" t="0" r="222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45pt,.65pt" to="135.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"/>
                  </w:pict>
                </mc:Fallback>
              </mc:AlternateContent>
            </w:r>
          </w:p>
          <w:p w:rsidR="0063011F" w:rsidRPr="00CC3AD6" w:rsidRDefault="0063011F" w:rsidP="00BB51BB">
            <w:pPr>
              <w:jc w:val="center"/>
              <w:rPr>
                <w:sz w:val="28"/>
                <w:szCs w:val="28"/>
              </w:rPr>
            </w:pPr>
          </w:p>
          <w:p w:rsidR="0063011F" w:rsidRPr="004C2F59" w:rsidRDefault="006C1B86">
            <w:pPr>
              <w:jc w:val="center"/>
              <w:rPr>
                <w:sz w:val="26"/>
                <w:szCs w:val="26"/>
                <w:rPrChange w:id="3" w:author="GigaH61" w:date="2019-07-12T11:07:00Z">
                  <w:rPr>
                    <w:sz w:val="28"/>
                    <w:szCs w:val="28"/>
                  </w:rPr>
                </w:rPrChange>
              </w:rPr>
            </w:pPr>
            <w:r w:rsidRPr="006C1B86">
              <w:rPr>
                <w:sz w:val="26"/>
                <w:szCs w:val="26"/>
                <w:rPrChange w:id="4" w:author="GigaH61" w:date="2019-07-12T11:07:00Z">
                  <w:rPr>
                    <w:sz w:val="28"/>
                    <w:szCs w:val="28"/>
                  </w:rPr>
                </w:rPrChange>
              </w:rPr>
              <w:t>Số</w:t>
            </w:r>
            <w:del w:id="5" w:author="GigaH61" w:date="2019-12-18T08:50:00Z">
              <w:r w:rsidRPr="006C1B86" w:rsidDel="002C1031">
                <w:rPr>
                  <w:sz w:val="26"/>
                  <w:szCs w:val="26"/>
                  <w:rPrChange w:id="6" w:author="GigaH61" w:date="2019-07-12T11:07:00Z">
                    <w:rPr>
                      <w:sz w:val="28"/>
                      <w:szCs w:val="28"/>
                    </w:rPr>
                  </w:rPrChange>
                </w:rPr>
                <w:delText xml:space="preserve">:          </w:delText>
              </w:r>
            </w:del>
            <w:ins w:id="7" w:author="GigaH61" w:date="2019-12-18T08:50:00Z">
              <w:r w:rsidR="002C1031" w:rsidRPr="006C1B86">
                <w:rPr>
                  <w:sz w:val="26"/>
                  <w:szCs w:val="26"/>
                  <w:rPrChange w:id="8" w:author="GigaH61" w:date="2019-07-12T11:07:00Z">
                    <w:rPr>
                      <w:sz w:val="28"/>
                      <w:szCs w:val="28"/>
                    </w:rPr>
                  </w:rPrChange>
                </w:rPr>
                <w:t xml:space="preserve">:    </w:t>
              </w:r>
              <w:r w:rsidR="002C1031">
                <w:rPr>
                  <w:sz w:val="26"/>
                  <w:szCs w:val="26"/>
                </w:rPr>
                <w:t>49</w:t>
              </w:r>
              <w:r w:rsidR="002C1031" w:rsidRPr="006C1B86">
                <w:rPr>
                  <w:sz w:val="26"/>
                  <w:szCs w:val="26"/>
                  <w:rPrChange w:id="9" w:author="GigaH61" w:date="2019-07-12T11:07:00Z">
                    <w:rPr>
                      <w:sz w:val="28"/>
                      <w:szCs w:val="28"/>
                    </w:rPr>
                  </w:rPrChange>
                </w:rPr>
                <w:t xml:space="preserve"> </w:t>
              </w:r>
            </w:ins>
            <w:r w:rsidRPr="006C1B86">
              <w:rPr>
                <w:sz w:val="26"/>
                <w:szCs w:val="26"/>
                <w:rPrChange w:id="10" w:author="GigaH61" w:date="2019-07-12T11:07:00Z">
                  <w:rPr>
                    <w:sz w:val="28"/>
                    <w:szCs w:val="28"/>
                  </w:rPr>
                </w:rPrChange>
              </w:rPr>
              <w:t>/201</w:t>
            </w:r>
            <w:ins w:id="11" w:author="GigaH61" w:date="2019-06-18T09:22:00Z">
              <w:r w:rsidRPr="006C1B86">
                <w:rPr>
                  <w:sz w:val="26"/>
                  <w:szCs w:val="26"/>
                  <w:rPrChange w:id="12" w:author="GigaH61" w:date="2019-07-12T11:07:00Z">
                    <w:rPr>
                      <w:sz w:val="28"/>
                      <w:szCs w:val="28"/>
                    </w:rPr>
                  </w:rPrChange>
                </w:rPr>
                <w:t>9</w:t>
              </w:r>
            </w:ins>
            <w:del w:id="13" w:author="GigaH61" w:date="2019-06-18T09:22:00Z">
              <w:r w:rsidRPr="006C1B86">
                <w:rPr>
                  <w:sz w:val="26"/>
                  <w:szCs w:val="26"/>
                  <w:rPrChange w:id="14" w:author="GigaH61" w:date="2019-07-12T11:07:00Z">
                    <w:rPr>
                      <w:sz w:val="28"/>
                      <w:szCs w:val="28"/>
                    </w:rPr>
                  </w:rPrChange>
                </w:rPr>
                <w:delText>8</w:delText>
              </w:r>
            </w:del>
            <w:r w:rsidRPr="006C1B86">
              <w:rPr>
                <w:sz w:val="26"/>
                <w:szCs w:val="26"/>
                <w:rPrChange w:id="15" w:author="GigaH61" w:date="2019-07-12T11:07:00Z">
                  <w:rPr>
                    <w:sz w:val="28"/>
                    <w:szCs w:val="28"/>
                  </w:rPr>
                </w:rPrChange>
              </w:rPr>
              <w:t>/TT-BGTVT</w:t>
            </w:r>
          </w:p>
        </w:tc>
        <w:tc>
          <w:tcPr>
            <w:tcW w:w="6171" w:type="dxa"/>
          </w:tcPr>
          <w:p w:rsidR="0063011F" w:rsidRPr="004C2F59" w:rsidRDefault="006C1B86" w:rsidP="00BB51BB">
            <w:pPr>
              <w:jc w:val="center"/>
              <w:rPr>
                <w:b/>
                <w:sz w:val="26"/>
                <w:szCs w:val="26"/>
                <w:rPrChange w:id="16" w:author="GigaH61" w:date="2019-07-12T11:06:00Z">
                  <w:rPr>
                    <w:b/>
                    <w:sz w:val="28"/>
                    <w:szCs w:val="28"/>
                  </w:rPr>
                </w:rPrChange>
              </w:rPr>
            </w:pPr>
            <w:r w:rsidRPr="006C1B86">
              <w:rPr>
                <w:b/>
                <w:sz w:val="26"/>
                <w:szCs w:val="26"/>
                <w:rPrChange w:id="17" w:author="GigaH61" w:date="2019-07-12T11:06:00Z">
                  <w:rPr>
                    <w:b/>
                    <w:sz w:val="28"/>
                    <w:szCs w:val="28"/>
                  </w:rPr>
                </w:rPrChange>
              </w:rPr>
              <w:t>CỘNG HOÀ XÃ HỘI CHỦ NGHĨA VIỆT NAM</w:t>
            </w:r>
          </w:p>
          <w:p w:rsidR="0063011F" w:rsidRPr="00CC3AD6" w:rsidRDefault="0063011F" w:rsidP="00BB51BB">
            <w:pPr>
              <w:jc w:val="center"/>
              <w:rPr>
                <w:sz w:val="28"/>
                <w:szCs w:val="28"/>
              </w:rPr>
            </w:pPr>
            <w:r w:rsidRPr="00CC3AD6">
              <w:rPr>
                <w:b/>
                <w:sz w:val="28"/>
                <w:szCs w:val="28"/>
              </w:rPr>
              <w:t>Độc lập - Tự do - Hạnh phúc</w:t>
            </w:r>
          </w:p>
          <w:p w:rsidR="0063011F" w:rsidRPr="00CC3AD6" w:rsidRDefault="0015587E" w:rsidP="00BB51BB">
            <w:pPr>
              <w:jc w:val="center"/>
              <w:rPr>
                <w:i/>
                <w:sz w:val="28"/>
                <w:szCs w:val="28"/>
              </w:rPr>
            </w:pPr>
            <w:r>
              <w:rPr>
                <w:noProof/>
                <w:sz w:val="28"/>
                <w:szCs w:val="28"/>
              </w:rPr>
              <mc:AlternateContent>
                <mc:Choice Requires="wps">
                  <w:drawing>
                    <wp:anchor distT="4294967293" distB="4294967293" distL="114300" distR="114300" simplePos="0" relativeHeight="251662336" behindDoc="0" locked="0" layoutInCell="1" allowOverlap="1">
                      <wp:simplePos x="0" y="0"/>
                      <wp:positionH relativeFrom="column">
                        <wp:posOffset>690880</wp:posOffset>
                      </wp:positionH>
                      <wp:positionV relativeFrom="paragraph">
                        <wp:posOffset>57149</wp:posOffset>
                      </wp:positionV>
                      <wp:extent cx="2073910" cy="0"/>
                      <wp:effectExtent l="0" t="0" r="215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3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4pt,4.5pt" to="217.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nC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TtKnh3kG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"/>
                  </w:pict>
                </mc:Fallback>
              </mc:AlternateContent>
            </w:r>
            <w:r w:rsidR="0063011F" w:rsidRPr="00CC3AD6">
              <w:rPr>
                <w:i/>
                <w:sz w:val="28"/>
                <w:szCs w:val="28"/>
              </w:rPr>
              <w:t xml:space="preserve">          </w:t>
            </w:r>
          </w:p>
          <w:p w:rsidR="0063011F" w:rsidRPr="00CC3AD6" w:rsidRDefault="0063011F">
            <w:pPr>
              <w:jc w:val="center"/>
              <w:rPr>
                <w:i/>
                <w:sz w:val="28"/>
                <w:szCs w:val="28"/>
              </w:rPr>
            </w:pPr>
            <w:r w:rsidRPr="00CC3AD6">
              <w:rPr>
                <w:i/>
                <w:sz w:val="28"/>
                <w:szCs w:val="28"/>
              </w:rPr>
              <w:t xml:space="preserve">            Hà Nội, </w:t>
            </w:r>
            <w:del w:id="18" w:author="GigaH61" w:date="2019-12-18T08:50:00Z">
              <w:r w:rsidRPr="00CC3AD6" w:rsidDel="002C1031">
                <w:rPr>
                  <w:i/>
                  <w:sz w:val="28"/>
                  <w:szCs w:val="28"/>
                </w:rPr>
                <w:delText xml:space="preserve">ngày        </w:delText>
              </w:r>
            </w:del>
            <w:ins w:id="19" w:author="GigaH61" w:date="2019-12-18T08:50:00Z">
              <w:r w:rsidR="002C1031" w:rsidRPr="00CC3AD6">
                <w:rPr>
                  <w:i/>
                  <w:sz w:val="28"/>
                  <w:szCs w:val="28"/>
                </w:rPr>
                <w:t xml:space="preserve">ngày   </w:t>
              </w:r>
              <w:r w:rsidR="002C1031">
                <w:rPr>
                  <w:i/>
                  <w:sz w:val="28"/>
                  <w:szCs w:val="28"/>
                </w:rPr>
                <w:t>17</w:t>
              </w:r>
              <w:r w:rsidR="002C1031" w:rsidRPr="00CC3AD6">
                <w:rPr>
                  <w:i/>
                  <w:sz w:val="28"/>
                  <w:szCs w:val="28"/>
                </w:rPr>
                <w:t xml:space="preserve">  </w:t>
              </w:r>
            </w:ins>
            <w:del w:id="20" w:author="GigaH61" w:date="2019-12-18T08:50:00Z">
              <w:r w:rsidRPr="00CC3AD6" w:rsidDel="002C1031">
                <w:rPr>
                  <w:i/>
                  <w:sz w:val="28"/>
                  <w:szCs w:val="28"/>
                </w:rPr>
                <w:delText xml:space="preserve">tháng       </w:delText>
              </w:r>
            </w:del>
            <w:ins w:id="21" w:author="GigaH61" w:date="2019-12-18T08:50:00Z">
              <w:r w:rsidR="002C1031" w:rsidRPr="00CC3AD6">
                <w:rPr>
                  <w:i/>
                  <w:sz w:val="28"/>
                  <w:szCs w:val="28"/>
                </w:rPr>
                <w:t xml:space="preserve">tháng  </w:t>
              </w:r>
              <w:r w:rsidR="002C1031">
                <w:rPr>
                  <w:i/>
                  <w:sz w:val="28"/>
                  <w:szCs w:val="28"/>
                </w:rPr>
                <w:t>12</w:t>
              </w:r>
              <w:r w:rsidR="002C1031" w:rsidRPr="00CC3AD6">
                <w:rPr>
                  <w:i/>
                  <w:sz w:val="28"/>
                  <w:szCs w:val="28"/>
                </w:rPr>
                <w:t xml:space="preserve">   </w:t>
              </w:r>
            </w:ins>
            <w:r w:rsidRPr="00CC3AD6">
              <w:rPr>
                <w:i/>
                <w:sz w:val="28"/>
                <w:szCs w:val="28"/>
              </w:rPr>
              <w:t>năm 201</w:t>
            </w:r>
            <w:del w:id="22" w:author="GigaH61" w:date="2019-06-18T09:22:00Z">
              <w:r w:rsidRPr="00CC3AD6" w:rsidDel="00BC07ED">
                <w:rPr>
                  <w:i/>
                  <w:sz w:val="28"/>
                  <w:szCs w:val="28"/>
                </w:rPr>
                <w:delText>8</w:delText>
              </w:r>
            </w:del>
            <w:ins w:id="23" w:author="GigaH61" w:date="2019-06-18T09:22:00Z">
              <w:r w:rsidR="00BC07ED">
                <w:rPr>
                  <w:i/>
                  <w:sz w:val="28"/>
                  <w:szCs w:val="28"/>
                </w:rPr>
                <w:t>9</w:t>
              </w:r>
            </w:ins>
          </w:p>
        </w:tc>
      </w:tr>
    </w:tbl>
    <w:p w:rsidR="0063011F" w:rsidRPr="00CC3AD6" w:rsidRDefault="0063011F" w:rsidP="0063011F">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tblGrid>
      <w:tr w:rsidR="0063011F" w:rsidRPr="00CC3AD6" w:rsidDel="001367DB" w:rsidTr="00BB51BB">
        <w:trPr>
          <w:trHeight w:val="540"/>
          <w:del w:id="24" w:author="GigaH61" w:date="2019-08-14T14:37:00Z"/>
        </w:trPr>
        <w:tc>
          <w:tcPr>
            <w:tcW w:w="2376" w:type="dxa"/>
          </w:tcPr>
          <w:p w:rsidR="0063011F" w:rsidRPr="00CC3AD6" w:rsidDel="001367DB" w:rsidRDefault="0063011F" w:rsidP="00BB51BB">
            <w:pPr>
              <w:jc w:val="center"/>
              <w:rPr>
                <w:del w:id="25" w:author="GigaH61" w:date="2019-08-14T14:37:00Z"/>
                <w:b/>
                <w:sz w:val="28"/>
                <w:szCs w:val="28"/>
              </w:rPr>
            </w:pPr>
            <w:del w:id="26" w:author="GigaH61" w:date="2019-08-14T14:37:00Z">
              <w:r w:rsidRPr="00CC3AD6" w:rsidDel="001367DB">
                <w:rPr>
                  <w:b/>
                  <w:sz w:val="28"/>
                  <w:szCs w:val="28"/>
                </w:rPr>
                <w:delText>Dự thảo</w:delText>
              </w:r>
            </w:del>
          </w:p>
          <w:p w:rsidR="0063011F" w:rsidRPr="00CC3AD6" w:rsidDel="001367DB" w:rsidRDefault="00E6045E" w:rsidP="00BC07ED">
            <w:pPr>
              <w:jc w:val="center"/>
              <w:rPr>
                <w:del w:id="27" w:author="GigaH61" w:date="2019-08-14T14:37:00Z"/>
                <w:rFonts w:ascii=".VnTime" w:hAnsi=".VnTime"/>
                <w:b/>
                <w:sz w:val="28"/>
                <w:szCs w:val="28"/>
              </w:rPr>
            </w:pPr>
            <w:del w:id="28" w:author="GigaH61" w:date="2018-12-10T08:36:00Z">
              <w:r w:rsidDel="003A1DF6">
                <w:rPr>
                  <w:b/>
                  <w:sz w:val="28"/>
                  <w:szCs w:val="28"/>
                </w:rPr>
                <w:delText>19/11</w:delText>
              </w:r>
            </w:del>
            <w:del w:id="29" w:author="GigaH61" w:date="2019-08-14T14:37:00Z">
              <w:r w:rsidDel="001367DB">
                <w:rPr>
                  <w:b/>
                  <w:sz w:val="28"/>
                  <w:szCs w:val="28"/>
                </w:rPr>
                <w:delText>/</w:delText>
              </w:r>
            </w:del>
            <w:del w:id="30" w:author="GigaH61" w:date="2019-06-18T09:22:00Z">
              <w:r w:rsidDel="00BC07ED">
                <w:rPr>
                  <w:b/>
                  <w:sz w:val="28"/>
                  <w:szCs w:val="28"/>
                </w:rPr>
                <w:delText>2018</w:delText>
              </w:r>
            </w:del>
          </w:p>
        </w:tc>
      </w:tr>
    </w:tbl>
    <w:p w:rsidR="0063011F" w:rsidRPr="00CC3AD6" w:rsidRDefault="0063011F" w:rsidP="0063011F">
      <w:pPr>
        <w:spacing w:before="120"/>
        <w:jc w:val="center"/>
        <w:outlineLvl w:val="0"/>
        <w:rPr>
          <w:b/>
          <w:sz w:val="28"/>
          <w:szCs w:val="28"/>
        </w:rPr>
      </w:pPr>
    </w:p>
    <w:p w:rsidR="00B30B44" w:rsidRPr="00CC3AD6" w:rsidRDefault="00E6045E" w:rsidP="00B30B44">
      <w:pPr>
        <w:spacing w:before="120"/>
        <w:jc w:val="center"/>
        <w:outlineLvl w:val="0"/>
        <w:rPr>
          <w:b/>
          <w:sz w:val="28"/>
          <w:szCs w:val="28"/>
        </w:rPr>
      </w:pPr>
      <w:r>
        <w:rPr>
          <w:b/>
          <w:sz w:val="28"/>
          <w:szCs w:val="28"/>
        </w:rPr>
        <w:t>THÔNG TƯ</w:t>
      </w:r>
    </w:p>
    <w:p w:rsidR="00B30B44" w:rsidRPr="00CC3AD6" w:rsidRDefault="00E6045E" w:rsidP="00B30B44">
      <w:pPr>
        <w:shd w:val="clear" w:color="auto" w:fill="FFFFFF"/>
        <w:spacing w:before="120"/>
        <w:jc w:val="center"/>
        <w:rPr>
          <w:b/>
          <w:noProof/>
          <w:sz w:val="28"/>
          <w:szCs w:val="28"/>
        </w:rPr>
      </w:pPr>
      <w:r>
        <w:rPr>
          <w:b/>
          <w:noProof/>
          <w:sz w:val="28"/>
          <w:szCs w:val="28"/>
        </w:rPr>
        <w:t xml:space="preserve">Hướng dẫn quy trình, hồ sơ thanh quyết toán, thủ tục hỗ trợ giá cho doanh nghiệp kinh doanh vận tải đường sắt thực hiện vận tải phục vụ nhiệm vụ </w:t>
      </w:r>
      <w:del w:id="31" w:author="GigaH61" w:date="2019-11-22T10:40:00Z">
        <w:r w:rsidDel="00FB0FE7">
          <w:rPr>
            <w:b/>
            <w:noProof/>
            <w:sz w:val="28"/>
            <w:szCs w:val="28"/>
          </w:rPr>
          <w:delText>đ</w:delText>
        </w:r>
      </w:del>
      <w:ins w:id="32" w:author="GigaH61" w:date="2019-11-22T10:40:00Z">
        <w:r w:rsidR="00FB0FE7">
          <w:rPr>
            <w:b/>
            <w:noProof/>
            <w:sz w:val="28"/>
            <w:szCs w:val="28"/>
          </w:rPr>
          <w:t>đ</w:t>
        </w:r>
      </w:ins>
      <w:r>
        <w:rPr>
          <w:b/>
          <w:noProof/>
          <w:sz w:val="28"/>
          <w:szCs w:val="28"/>
        </w:rPr>
        <w:t>ặc biệt, nhiệm vụ an sinh xã hội</w:t>
      </w:r>
    </w:p>
    <w:p w:rsidR="00B30B44" w:rsidRPr="00CC3AD6" w:rsidRDefault="0015587E" w:rsidP="00B30B44">
      <w:pPr>
        <w:tabs>
          <w:tab w:val="left" w:pos="0"/>
          <w:tab w:val="left" w:pos="1134"/>
        </w:tabs>
        <w:spacing w:before="120"/>
        <w:ind w:firstLine="720"/>
        <w:jc w:val="both"/>
        <w:rPr>
          <w:b/>
          <w:sz w:val="28"/>
          <w:szCs w:val="28"/>
        </w:rPr>
      </w:pPr>
      <w:r>
        <w:rPr>
          <w:noProof/>
        </w:rPr>
        <mc:AlternateContent>
          <mc:Choice Requires="wps">
            <w:drawing>
              <wp:anchor distT="4294967294" distB="4294967294" distL="114300" distR="114300" simplePos="0" relativeHeight="251664384" behindDoc="0" locked="0" layoutInCell="1" allowOverlap="1">
                <wp:simplePos x="0" y="0"/>
                <wp:positionH relativeFrom="column">
                  <wp:posOffset>2085975</wp:posOffset>
                </wp:positionH>
                <wp:positionV relativeFrom="paragraph">
                  <wp:posOffset>5079</wp:posOffset>
                </wp:positionV>
                <wp:extent cx="1676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25pt,.4pt" to="296.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AWC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CbPc3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"/>
            </w:pict>
          </mc:Fallback>
        </mc:AlternateContent>
      </w:r>
    </w:p>
    <w:p w:rsidR="00B30B44" w:rsidRPr="00CC3AD6" w:rsidRDefault="00E6045E" w:rsidP="000847CE">
      <w:pPr>
        <w:spacing w:before="120"/>
        <w:ind w:firstLine="567"/>
        <w:jc w:val="both"/>
        <w:rPr>
          <w:i/>
          <w:sz w:val="28"/>
          <w:szCs w:val="28"/>
        </w:rPr>
      </w:pPr>
      <w:r>
        <w:rPr>
          <w:i/>
          <w:sz w:val="28"/>
          <w:szCs w:val="28"/>
        </w:rPr>
        <w:t>Căn cứ Luật Đường sắt số 06/2017/QH14 ngày 16 tháng 6 năm 2017;</w:t>
      </w:r>
    </w:p>
    <w:p w:rsidR="00B30B44" w:rsidRPr="00CC3AD6" w:rsidDel="00FB0FE7" w:rsidRDefault="00E6045E" w:rsidP="000847CE">
      <w:pPr>
        <w:spacing w:before="120"/>
        <w:ind w:firstLine="567"/>
        <w:jc w:val="both"/>
        <w:rPr>
          <w:del w:id="33" w:author="GigaH61" w:date="2019-11-22T10:39:00Z"/>
          <w:i/>
          <w:sz w:val="28"/>
          <w:szCs w:val="28"/>
        </w:rPr>
      </w:pPr>
      <w:r>
        <w:rPr>
          <w:i/>
          <w:sz w:val="28"/>
          <w:szCs w:val="28"/>
        </w:rPr>
        <w:t xml:space="preserve">Căn cứ Luật Ngân sách Nhà nước số 83/2015/QH13 ngày </w:t>
      </w:r>
      <w:ins w:id="34" w:author="GigaH61" w:date="2019-06-21T09:42:00Z">
        <w:r w:rsidR="00E16DCC">
          <w:rPr>
            <w:i/>
            <w:sz w:val="28"/>
            <w:szCs w:val="28"/>
          </w:rPr>
          <w:t>25 tháng 6 năm 2015</w:t>
        </w:r>
      </w:ins>
      <w:del w:id="35" w:author="GigaH61" w:date="2019-06-21T09:42:00Z">
        <w:r w:rsidDel="00E16DCC">
          <w:rPr>
            <w:i/>
            <w:sz w:val="28"/>
            <w:szCs w:val="28"/>
          </w:rPr>
          <w:delText>25/6/2015</w:delText>
        </w:r>
      </w:del>
      <w:r>
        <w:rPr>
          <w:i/>
          <w:sz w:val="28"/>
          <w:szCs w:val="28"/>
        </w:rPr>
        <w:t>;</w:t>
      </w:r>
    </w:p>
    <w:p w:rsidR="00B30B44" w:rsidRPr="00CC3AD6" w:rsidDel="00786DA9" w:rsidRDefault="00E6045E" w:rsidP="000847CE">
      <w:pPr>
        <w:spacing w:before="120"/>
        <w:ind w:firstLine="567"/>
        <w:jc w:val="both"/>
        <w:rPr>
          <w:i/>
          <w:sz w:val="28"/>
          <w:szCs w:val="28"/>
        </w:rPr>
      </w:pPr>
      <w:moveFromRangeStart w:id="36" w:author="GigaH61" w:date="2019-07-22T08:16:00Z" w:name="move14675791"/>
      <w:moveFrom w:id="37" w:author="GigaH61" w:date="2019-07-22T08:16:00Z">
        <w:r w:rsidDel="00786DA9">
          <w:rPr>
            <w:i/>
            <w:sz w:val="28"/>
            <w:szCs w:val="28"/>
          </w:rPr>
          <w:t>Căn cứ Nghị định số 12/2017/NĐ-CP ngày 10 tháng 02 năm 2017 của Chính phủ quy định chức năng, nhiệm vụ, quyền hạn và cơ cấu tổ chức của Bộ Giao thông vận tải;</w:t>
        </w:r>
      </w:moveFrom>
    </w:p>
    <w:moveFromRangeEnd w:id="36"/>
    <w:p w:rsidR="00B30B44" w:rsidRDefault="00E6045E" w:rsidP="000847CE">
      <w:pPr>
        <w:spacing w:before="120"/>
        <w:ind w:firstLine="567"/>
        <w:jc w:val="both"/>
        <w:rPr>
          <w:ins w:id="38" w:author="GigaH61" w:date="2019-07-22T08:16:00Z"/>
          <w:i/>
          <w:sz w:val="28"/>
          <w:szCs w:val="28"/>
        </w:rPr>
      </w:pPr>
      <w:r>
        <w:rPr>
          <w:i/>
          <w:sz w:val="28"/>
          <w:szCs w:val="28"/>
        </w:rPr>
        <w:t xml:space="preserve">Căn cứ Nghị định số 65/2018/NĐ-CP ngày 12 tháng </w:t>
      </w:r>
      <w:del w:id="39" w:author="GigaH61" w:date="2019-06-21T09:42:00Z">
        <w:r w:rsidDel="00E16DCC">
          <w:rPr>
            <w:i/>
            <w:sz w:val="28"/>
            <w:szCs w:val="28"/>
          </w:rPr>
          <w:delText>0</w:delText>
        </w:r>
      </w:del>
      <w:r>
        <w:rPr>
          <w:i/>
          <w:sz w:val="28"/>
          <w:szCs w:val="28"/>
        </w:rPr>
        <w:t>5 năm 2018 của Chính phủ quy định chi tiết thi hành một số điều của Luật Đường sắt;</w:t>
      </w:r>
    </w:p>
    <w:p w:rsidR="00786DA9" w:rsidRPr="00CC3AD6" w:rsidRDefault="00786DA9" w:rsidP="00786DA9">
      <w:pPr>
        <w:spacing w:before="120"/>
        <w:ind w:firstLine="567"/>
        <w:jc w:val="both"/>
        <w:rPr>
          <w:i/>
          <w:sz w:val="28"/>
          <w:szCs w:val="28"/>
        </w:rPr>
      </w:pPr>
      <w:moveToRangeStart w:id="40" w:author="GigaH61" w:date="2019-07-22T08:16:00Z" w:name="move14675791"/>
      <w:moveTo w:id="41" w:author="GigaH61" w:date="2019-07-22T08:16:00Z">
        <w:r>
          <w:rPr>
            <w:i/>
            <w:sz w:val="28"/>
            <w:szCs w:val="28"/>
          </w:rPr>
          <w:t>Căn cứ Nghị định số 12/2017/NĐ-CP ngày 10 tháng 02 năm 2017 của Chính phủ quy định chức năng, nhiệm vụ, quyền hạn và cơ cấu tổ chức của Bộ Giao thông vận tải;</w:t>
        </w:r>
      </w:moveTo>
    </w:p>
    <w:moveToRangeEnd w:id="40"/>
    <w:p w:rsidR="00786DA9" w:rsidRPr="00CC3AD6" w:rsidDel="00786DA9" w:rsidRDefault="00786DA9" w:rsidP="000847CE">
      <w:pPr>
        <w:spacing w:before="120"/>
        <w:ind w:firstLine="567"/>
        <w:jc w:val="both"/>
        <w:rPr>
          <w:del w:id="42" w:author="GigaH61" w:date="2019-07-22T08:16:00Z"/>
          <w:i/>
          <w:sz w:val="28"/>
          <w:szCs w:val="28"/>
        </w:rPr>
      </w:pPr>
    </w:p>
    <w:p w:rsidR="00B30B44" w:rsidRPr="00CC3AD6" w:rsidRDefault="00E6045E" w:rsidP="000847CE">
      <w:pPr>
        <w:spacing w:before="120"/>
        <w:ind w:firstLine="567"/>
        <w:jc w:val="both"/>
        <w:rPr>
          <w:i/>
          <w:sz w:val="28"/>
          <w:szCs w:val="28"/>
        </w:rPr>
      </w:pPr>
      <w:r>
        <w:rPr>
          <w:i/>
          <w:sz w:val="28"/>
          <w:szCs w:val="28"/>
        </w:rPr>
        <w:t>Theo đề nghị của Vụ trưởng Vụ Tài chính và Cục trưởng Cục Đường sắt Việt Na</w:t>
      </w:r>
      <w:ins w:id="43" w:author="GigaH61" w:date="2019-11-22T10:39:00Z">
        <w:r w:rsidR="00FB0FE7">
          <w:rPr>
            <w:i/>
            <w:sz w:val="28"/>
            <w:szCs w:val="28"/>
          </w:rPr>
          <w:t>m</w:t>
        </w:r>
      </w:ins>
      <w:ins w:id="44" w:author="GigaH61" w:date="2019-11-22T10:45:00Z">
        <w:r w:rsidR="00E33566">
          <w:rPr>
            <w:i/>
            <w:sz w:val="28"/>
            <w:szCs w:val="28"/>
          </w:rPr>
          <w:t>,</w:t>
        </w:r>
      </w:ins>
      <w:del w:id="45" w:author="GigaH61" w:date="2019-11-18T16:22:00Z">
        <w:r w:rsidDel="0060792F">
          <w:rPr>
            <w:i/>
            <w:sz w:val="28"/>
            <w:szCs w:val="28"/>
          </w:rPr>
          <w:delText>m</w:delText>
        </w:r>
      </w:del>
      <w:del w:id="46" w:author="GigaH61" w:date="2019-11-22T10:39:00Z">
        <w:r w:rsidDel="00FB0FE7">
          <w:rPr>
            <w:i/>
            <w:sz w:val="28"/>
            <w:szCs w:val="28"/>
          </w:rPr>
          <w:delText>,</w:delText>
        </w:r>
      </w:del>
    </w:p>
    <w:p w:rsidR="00B30B44" w:rsidRPr="00CC3AD6" w:rsidRDefault="00E6045E" w:rsidP="000847CE">
      <w:pPr>
        <w:spacing w:before="120"/>
        <w:ind w:firstLine="567"/>
        <w:jc w:val="both"/>
        <w:rPr>
          <w:b/>
          <w:bCs/>
          <w:sz w:val="28"/>
          <w:szCs w:val="28"/>
        </w:rPr>
      </w:pPr>
      <w:r>
        <w:rPr>
          <w:i/>
          <w:sz w:val="28"/>
          <w:szCs w:val="28"/>
        </w:rPr>
        <w:t>Bộ trưởng Bộ Giao thông vận tải ban hành Thông tư hướng dẫn quy trình, hồ sơ thanh</w:t>
      </w:r>
      <w:del w:id="47" w:author="GigaH61" w:date="2019-11-22T10:42:00Z">
        <w:r w:rsidDel="00FB0FE7">
          <w:rPr>
            <w:i/>
            <w:sz w:val="28"/>
            <w:szCs w:val="28"/>
          </w:rPr>
          <w:delText>,</w:delText>
        </w:r>
      </w:del>
      <w:r>
        <w:rPr>
          <w:i/>
          <w:sz w:val="28"/>
          <w:szCs w:val="28"/>
        </w:rPr>
        <w:t xml:space="preserve"> quyết  toán, thủ tục hỗ trợ giá cho doanh nghiệp kinh doanh vận tải đường sắt thực hiện </w:t>
      </w:r>
      <w:ins w:id="48" w:author="GigaH61" w:date="2019-11-18T16:21:00Z">
        <w:r w:rsidR="0060792F">
          <w:rPr>
            <w:i/>
            <w:sz w:val="28"/>
            <w:szCs w:val="28"/>
          </w:rPr>
          <w:t xml:space="preserve">vận tải phục vụ </w:t>
        </w:r>
      </w:ins>
      <w:r>
        <w:rPr>
          <w:i/>
          <w:sz w:val="28"/>
          <w:szCs w:val="28"/>
        </w:rPr>
        <w:t xml:space="preserve">nhiệm vụ </w:t>
      </w:r>
      <w:del w:id="49" w:author="GigaH61" w:date="2019-11-18T16:21:00Z">
        <w:r w:rsidDel="0060792F">
          <w:rPr>
            <w:i/>
            <w:sz w:val="28"/>
            <w:szCs w:val="28"/>
          </w:rPr>
          <w:delText xml:space="preserve">vận tải </w:delText>
        </w:r>
      </w:del>
      <w:r>
        <w:rPr>
          <w:i/>
          <w:sz w:val="28"/>
          <w:szCs w:val="28"/>
        </w:rPr>
        <w:t>đặc biệt, nhiệm vụ an sinh xã hội</w:t>
      </w:r>
      <w:del w:id="50" w:author="GigaH61" w:date="2019-11-22T10:42:00Z">
        <w:r w:rsidDel="00FB0FE7">
          <w:rPr>
            <w:i/>
            <w:sz w:val="28"/>
            <w:szCs w:val="28"/>
          </w:rPr>
          <w:delText xml:space="preserve"> như sau:</w:delText>
        </w:r>
      </w:del>
      <w:ins w:id="51" w:author="GigaH61" w:date="2019-11-22T10:42:00Z">
        <w:r w:rsidR="00FB0FE7">
          <w:rPr>
            <w:i/>
            <w:sz w:val="28"/>
            <w:szCs w:val="28"/>
          </w:rPr>
          <w:t>.</w:t>
        </w:r>
      </w:ins>
    </w:p>
    <w:p w:rsidR="00127DAB" w:rsidRPr="00CC3AD6" w:rsidDel="000A4DE3" w:rsidRDefault="00E6045E" w:rsidP="0085237C">
      <w:pPr>
        <w:spacing w:before="120"/>
        <w:ind w:firstLine="567"/>
        <w:jc w:val="center"/>
        <w:rPr>
          <w:del w:id="52" w:author="GigaH61" w:date="2019-07-08T20:12:00Z"/>
          <w:rFonts w:eastAsiaTheme="minorHAnsi"/>
          <w:b/>
          <w:sz w:val="28"/>
          <w:szCs w:val="28"/>
        </w:rPr>
      </w:pPr>
      <w:del w:id="53" w:author="GigaH61" w:date="2019-07-08T20:12:00Z">
        <w:r w:rsidDel="000A4DE3">
          <w:rPr>
            <w:rFonts w:eastAsiaTheme="minorHAnsi"/>
            <w:b/>
            <w:sz w:val="28"/>
            <w:szCs w:val="28"/>
          </w:rPr>
          <w:delText>Chương I</w:delText>
        </w:r>
      </w:del>
    </w:p>
    <w:p w:rsidR="00127DAB" w:rsidRPr="00CC3AD6" w:rsidDel="000A4DE3" w:rsidRDefault="00E6045E" w:rsidP="0085237C">
      <w:pPr>
        <w:spacing w:before="120"/>
        <w:ind w:firstLine="567"/>
        <w:jc w:val="center"/>
        <w:rPr>
          <w:del w:id="54" w:author="GigaH61" w:date="2019-07-08T20:12:00Z"/>
          <w:rFonts w:eastAsiaTheme="minorHAnsi"/>
          <w:b/>
          <w:sz w:val="28"/>
          <w:szCs w:val="28"/>
        </w:rPr>
      </w:pPr>
      <w:del w:id="55" w:author="GigaH61" w:date="2019-07-08T20:12:00Z">
        <w:r w:rsidDel="000A4DE3">
          <w:rPr>
            <w:rFonts w:eastAsiaTheme="minorHAnsi"/>
            <w:b/>
            <w:sz w:val="28"/>
            <w:szCs w:val="28"/>
          </w:rPr>
          <w:delText>QUY ĐỊNH CHUNG</w:delText>
        </w:r>
      </w:del>
    </w:p>
    <w:p w:rsidR="000A4DE3" w:rsidRDefault="000A4DE3" w:rsidP="0085237C">
      <w:pPr>
        <w:spacing w:before="120"/>
        <w:ind w:firstLine="567"/>
        <w:jc w:val="both"/>
        <w:rPr>
          <w:ins w:id="56" w:author="GigaH61" w:date="2019-07-08T20:12:00Z"/>
          <w:rFonts w:eastAsiaTheme="minorHAnsi"/>
          <w:b/>
          <w:sz w:val="28"/>
          <w:szCs w:val="28"/>
        </w:rPr>
      </w:pPr>
    </w:p>
    <w:p w:rsidR="00127DAB" w:rsidRPr="00CC3AD6" w:rsidRDefault="00E6045E" w:rsidP="0085237C">
      <w:pPr>
        <w:spacing w:before="120"/>
        <w:ind w:firstLine="567"/>
        <w:jc w:val="both"/>
        <w:rPr>
          <w:rFonts w:eastAsiaTheme="minorHAnsi"/>
          <w:b/>
          <w:sz w:val="28"/>
          <w:szCs w:val="28"/>
        </w:rPr>
      </w:pPr>
      <w:r>
        <w:rPr>
          <w:rFonts w:eastAsiaTheme="minorHAnsi"/>
          <w:b/>
          <w:sz w:val="28"/>
          <w:szCs w:val="28"/>
        </w:rPr>
        <w:t>Điều 1. Phạm vi điều chỉnh</w:t>
      </w:r>
    </w:p>
    <w:p w:rsidR="00127DAB" w:rsidRPr="00CC3AD6" w:rsidRDefault="00E6045E" w:rsidP="0085237C">
      <w:pPr>
        <w:spacing w:before="120"/>
        <w:ind w:firstLine="567"/>
        <w:jc w:val="both"/>
        <w:rPr>
          <w:rFonts w:eastAsiaTheme="minorHAnsi"/>
          <w:sz w:val="28"/>
          <w:szCs w:val="28"/>
        </w:rPr>
      </w:pPr>
      <w:r>
        <w:rPr>
          <w:rFonts w:eastAsiaTheme="minorHAnsi"/>
          <w:sz w:val="28"/>
          <w:szCs w:val="28"/>
        </w:rPr>
        <w:t xml:space="preserve">Thông tư này quy định quy trình, hồ sơ thanh quyết toán, thủ tục hỗ trợ giá cho doanh nghiệp kinh doanh vận tải đường sắt thực hiện </w:t>
      </w:r>
      <w:ins w:id="57" w:author="GigaH61" w:date="2019-11-18T16:21:00Z">
        <w:r w:rsidR="0060792F">
          <w:rPr>
            <w:rFonts w:eastAsiaTheme="minorHAnsi"/>
            <w:sz w:val="28"/>
            <w:szCs w:val="28"/>
          </w:rPr>
          <w:t xml:space="preserve">vận tải phục vụ </w:t>
        </w:r>
      </w:ins>
      <w:r>
        <w:rPr>
          <w:rFonts w:eastAsiaTheme="minorHAnsi"/>
          <w:sz w:val="28"/>
          <w:szCs w:val="28"/>
        </w:rPr>
        <w:t xml:space="preserve">nhiệm vụ </w:t>
      </w:r>
      <w:del w:id="58" w:author="GigaH61" w:date="2019-11-18T16:21:00Z">
        <w:r w:rsidDel="0060792F">
          <w:rPr>
            <w:rFonts w:eastAsiaTheme="minorHAnsi"/>
            <w:sz w:val="28"/>
            <w:szCs w:val="28"/>
          </w:rPr>
          <w:delText xml:space="preserve">vận tải </w:delText>
        </w:r>
      </w:del>
      <w:r>
        <w:rPr>
          <w:rFonts w:eastAsiaTheme="minorHAnsi"/>
          <w:sz w:val="28"/>
          <w:szCs w:val="28"/>
        </w:rPr>
        <w:t>đặc biệt, nhiệm vụ an sinh xã hội.</w:t>
      </w:r>
    </w:p>
    <w:p w:rsidR="00127DAB" w:rsidRPr="00CC3AD6" w:rsidRDefault="00E6045E" w:rsidP="0085237C">
      <w:pPr>
        <w:spacing w:before="120"/>
        <w:ind w:firstLine="567"/>
        <w:jc w:val="both"/>
        <w:rPr>
          <w:rFonts w:eastAsiaTheme="minorHAnsi"/>
          <w:b/>
          <w:sz w:val="28"/>
          <w:szCs w:val="28"/>
        </w:rPr>
      </w:pPr>
      <w:r>
        <w:rPr>
          <w:rFonts w:eastAsiaTheme="minorHAnsi"/>
          <w:b/>
          <w:sz w:val="28"/>
          <w:szCs w:val="28"/>
        </w:rPr>
        <w:t>Điều 2. Đối tượng áp dụng</w:t>
      </w:r>
    </w:p>
    <w:p w:rsidR="00127DAB" w:rsidRPr="00CC3AD6" w:rsidRDefault="00E6045E" w:rsidP="0085237C">
      <w:pPr>
        <w:spacing w:before="120"/>
        <w:ind w:firstLine="567"/>
        <w:jc w:val="both"/>
        <w:rPr>
          <w:rFonts w:eastAsiaTheme="minorHAnsi"/>
          <w:sz w:val="28"/>
          <w:szCs w:val="28"/>
        </w:rPr>
      </w:pPr>
      <w:r>
        <w:rPr>
          <w:rFonts w:eastAsiaTheme="minorHAnsi"/>
          <w:sz w:val="28"/>
          <w:szCs w:val="28"/>
        </w:rPr>
        <w:t xml:space="preserve">Thông tư này áp dụng đối với các tổ chức, cá nhân có liên quan đến việc thực hiện </w:t>
      </w:r>
      <w:ins w:id="59" w:author="GigaH61" w:date="2019-11-18T16:21:00Z">
        <w:r w:rsidR="0060792F">
          <w:rPr>
            <w:rFonts w:eastAsiaTheme="minorHAnsi"/>
            <w:sz w:val="28"/>
            <w:szCs w:val="28"/>
          </w:rPr>
          <w:t xml:space="preserve">vận tải phục vụ </w:t>
        </w:r>
      </w:ins>
      <w:r>
        <w:rPr>
          <w:rFonts w:eastAsiaTheme="minorHAnsi"/>
          <w:sz w:val="28"/>
          <w:szCs w:val="28"/>
        </w:rPr>
        <w:t xml:space="preserve">nhiệm vụ </w:t>
      </w:r>
      <w:del w:id="60" w:author="GigaH61" w:date="2019-11-18T16:21:00Z">
        <w:r w:rsidDel="0060792F">
          <w:rPr>
            <w:rFonts w:eastAsiaTheme="minorHAnsi"/>
            <w:sz w:val="28"/>
            <w:szCs w:val="28"/>
          </w:rPr>
          <w:delText xml:space="preserve">vận tải </w:delText>
        </w:r>
      </w:del>
      <w:r>
        <w:rPr>
          <w:rFonts w:eastAsiaTheme="minorHAnsi"/>
          <w:sz w:val="28"/>
          <w:szCs w:val="28"/>
        </w:rPr>
        <w:t>đặc biệt, nhiệm vụ an sinh xã hội.</w:t>
      </w:r>
    </w:p>
    <w:p w:rsidR="00127DAB" w:rsidRPr="00CC3AD6" w:rsidDel="000847CE" w:rsidRDefault="00E6045E" w:rsidP="0085237C">
      <w:pPr>
        <w:spacing w:before="120"/>
        <w:ind w:firstLine="567"/>
        <w:jc w:val="center"/>
        <w:rPr>
          <w:del w:id="61" w:author="GigaH61" w:date="2019-07-08T18:28:00Z"/>
          <w:rFonts w:eastAsiaTheme="minorHAnsi"/>
          <w:b/>
          <w:sz w:val="28"/>
          <w:szCs w:val="28"/>
        </w:rPr>
      </w:pPr>
      <w:del w:id="62" w:author="GigaH61" w:date="2019-06-21T09:29:00Z">
        <w:r w:rsidDel="00BB51BB">
          <w:rPr>
            <w:rFonts w:eastAsiaTheme="minorHAnsi"/>
            <w:b/>
            <w:sz w:val="28"/>
            <w:szCs w:val="28"/>
          </w:rPr>
          <w:delText>CHƯƠNG</w:delText>
        </w:r>
      </w:del>
      <w:del w:id="63" w:author="GigaH61" w:date="2019-07-08T18:28:00Z">
        <w:r w:rsidDel="000847CE">
          <w:rPr>
            <w:rFonts w:eastAsiaTheme="minorHAnsi"/>
            <w:b/>
            <w:sz w:val="28"/>
            <w:szCs w:val="28"/>
          </w:rPr>
          <w:delText xml:space="preserve"> II</w:delText>
        </w:r>
      </w:del>
    </w:p>
    <w:p w:rsidR="00127DAB" w:rsidRPr="00CC3AD6" w:rsidDel="000847CE" w:rsidRDefault="00E6045E" w:rsidP="0085237C">
      <w:pPr>
        <w:spacing w:before="120"/>
        <w:ind w:firstLine="567"/>
        <w:jc w:val="center"/>
        <w:rPr>
          <w:del w:id="64" w:author="GigaH61" w:date="2019-07-08T18:28:00Z"/>
          <w:rFonts w:eastAsiaTheme="minorHAnsi"/>
          <w:b/>
          <w:sz w:val="28"/>
          <w:szCs w:val="28"/>
        </w:rPr>
      </w:pPr>
      <w:del w:id="65" w:author="GigaH61" w:date="2019-07-08T18:28:00Z">
        <w:r w:rsidDel="000847CE">
          <w:rPr>
            <w:rFonts w:eastAsiaTheme="minorHAnsi"/>
            <w:b/>
            <w:sz w:val="28"/>
            <w:szCs w:val="28"/>
          </w:rPr>
          <w:delText>HỖ TRỢ GIÁ CHO DOANH NGHIỆP KINH DOANH VẬN TẢI ĐƯỜNG SẮT TRONG TRƯỜNG HỢP VẬN TẢI PHỤC VỤ NHIỆM VỤ ĐẶC BIỆT</w:delText>
        </w:r>
      </w:del>
    </w:p>
    <w:p w:rsidR="00127DAB" w:rsidRPr="00CC3AD6" w:rsidDel="00E46F57" w:rsidRDefault="00E6045E" w:rsidP="0085237C">
      <w:pPr>
        <w:spacing w:before="120"/>
        <w:ind w:firstLine="567"/>
        <w:jc w:val="both"/>
        <w:rPr>
          <w:del w:id="66" w:author="GigaH61" w:date="2018-12-10T08:23:00Z"/>
          <w:rFonts w:eastAsiaTheme="minorHAnsi"/>
          <w:b/>
          <w:sz w:val="28"/>
          <w:szCs w:val="28"/>
        </w:rPr>
      </w:pPr>
      <w:del w:id="67" w:author="GigaH61" w:date="2018-12-10T08:23:00Z">
        <w:r w:rsidDel="00E46F57">
          <w:rPr>
            <w:rFonts w:eastAsiaTheme="minorHAnsi"/>
            <w:b/>
            <w:sz w:val="28"/>
            <w:szCs w:val="28"/>
          </w:rPr>
          <w:delText>Điều 3. Phương thức hỗ trợ giá</w:delText>
        </w:r>
      </w:del>
    </w:p>
    <w:p w:rsidR="00127DAB" w:rsidRPr="00CC3AD6" w:rsidDel="00E46F57" w:rsidRDefault="00E6045E" w:rsidP="0085237C">
      <w:pPr>
        <w:spacing w:before="120"/>
        <w:ind w:firstLine="567"/>
        <w:jc w:val="both"/>
        <w:rPr>
          <w:del w:id="68" w:author="GigaH61" w:date="2018-12-10T08:23:00Z"/>
          <w:rFonts w:eastAsiaTheme="minorHAnsi"/>
          <w:sz w:val="28"/>
          <w:szCs w:val="28"/>
        </w:rPr>
      </w:pPr>
      <w:del w:id="69" w:author="GigaH61" w:date="2018-12-10T08:23:00Z">
        <w:r w:rsidDel="00E46F57">
          <w:rPr>
            <w:rFonts w:eastAsiaTheme="minorHAnsi"/>
            <w:sz w:val="28"/>
            <w:szCs w:val="28"/>
          </w:rPr>
          <w:delText>1. Hỗ trợ giá theo từng nhiệm vụ đã thực hiện.</w:delText>
        </w:r>
      </w:del>
    </w:p>
    <w:p w:rsidR="00127DAB" w:rsidRPr="00CC3AD6" w:rsidDel="00E46F57" w:rsidRDefault="00E6045E" w:rsidP="0085237C">
      <w:pPr>
        <w:spacing w:before="120"/>
        <w:ind w:firstLine="567"/>
        <w:jc w:val="both"/>
        <w:rPr>
          <w:del w:id="70" w:author="GigaH61" w:date="2018-12-10T08:23:00Z"/>
          <w:rFonts w:eastAsiaTheme="minorHAnsi"/>
          <w:sz w:val="28"/>
          <w:szCs w:val="28"/>
        </w:rPr>
      </w:pPr>
      <w:del w:id="71" w:author="GigaH61" w:date="2018-12-10T08:23:00Z">
        <w:r w:rsidDel="00E46F57">
          <w:rPr>
            <w:rFonts w:eastAsiaTheme="minorHAnsi"/>
            <w:sz w:val="28"/>
            <w:szCs w:val="28"/>
          </w:rPr>
          <w:delText>2. Kinh phí hỗ trợ giá được xác định là khoản chênh lệch giữa Tổng chi phí hợp lý, hợp lệ để thực hiện vận tải phục vụ nhiệm vụ đặc biệt và Tổng doanh thu của nhiệm vụ đó. Kinh phí hỗ trợ giá được xác định cho từng nhiệm vụ cụ thể.</w:delText>
        </w:r>
      </w:del>
    </w:p>
    <w:p w:rsidR="00127DAB" w:rsidRPr="00CC3AD6" w:rsidRDefault="00E6045E" w:rsidP="0085237C">
      <w:pPr>
        <w:spacing w:before="120"/>
        <w:ind w:firstLine="567"/>
        <w:jc w:val="both"/>
        <w:rPr>
          <w:rFonts w:eastAsiaTheme="minorHAnsi"/>
          <w:b/>
          <w:sz w:val="28"/>
          <w:szCs w:val="28"/>
        </w:rPr>
      </w:pPr>
      <w:r>
        <w:rPr>
          <w:rFonts w:eastAsiaTheme="minorHAnsi"/>
          <w:b/>
          <w:sz w:val="28"/>
          <w:szCs w:val="28"/>
        </w:rPr>
        <w:t xml:space="preserve">Điều </w:t>
      </w:r>
      <w:del w:id="72" w:author="GigaH61" w:date="2018-12-10T08:23:00Z">
        <w:r w:rsidDel="00E46F57">
          <w:rPr>
            <w:rFonts w:eastAsiaTheme="minorHAnsi"/>
            <w:b/>
            <w:sz w:val="28"/>
            <w:szCs w:val="28"/>
          </w:rPr>
          <w:delText>4</w:delText>
        </w:r>
      </w:del>
      <w:ins w:id="73" w:author="GigaH61" w:date="2018-12-10T08:23:00Z">
        <w:r w:rsidR="00E46F57">
          <w:rPr>
            <w:rFonts w:eastAsiaTheme="minorHAnsi"/>
            <w:b/>
            <w:sz w:val="28"/>
            <w:szCs w:val="28"/>
          </w:rPr>
          <w:t>3</w:t>
        </w:r>
      </w:ins>
      <w:r>
        <w:rPr>
          <w:rFonts w:eastAsiaTheme="minorHAnsi"/>
          <w:b/>
          <w:sz w:val="28"/>
          <w:szCs w:val="28"/>
        </w:rPr>
        <w:t xml:space="preserve">. Hồ sơ thanh quyết toán </w:t>
      </w:r>
      <w:del w:id="74" w:author="GigaH61" w:date="2018-12-10T08:34:00Z">
        <w:r w:rsidDel="0096423A">
          <w:rPr>
            <w:rFonts w:eastAsiaTheme="minorHAnsi"/>
            <w:b/>
            <w:sz w:val="28"/>
            <w:szCs w:val="28"/>
          </w:rPr>
          <w:delText xml:space="preserve">kinh </w:delText>
        </w:r>
      </w:del>
      <w:ins w:id="75" w:author="GigaH61" w:date="2018-12-10T08:34:00Z">
        <w:r w:rsidR="0096423A">
          <w:rPr>
            <w:rFonts w:eastAsiaTheme="minorHAnsi"/>
            <w:b/>
            <w:sz w:val="28"/>
            <w:szCs w:val="28"/>
          </w:rPr>
          <w:t xml:space="preserve">chi </w:t>
        </w:r>
      </w:ins>
      <w:r>
        <w:rPr>
          <w:rFonts w:eastAsiaTheme="minorHAnsi"/>
          <w:b/>
          <w:sz w:val="28"/>
          <w:szCs w:val="28"/>
        </w:rPr>
        <w:t>phí hỗ trợ giá</w:t>
      </w:r>
      <w:ins w:id="76" w:author="GigaH61" w:date="2018-12-10T08:32:00Z">
        <w:r w:rsidR="0096423A">
          <w:rPr>
            <w:rFonts w:eastAsiaTheme="minorHAnsi"/>
            <w:b/>
            <w:sz w:val="28"/>
            <w:szCs w:val="28"/>
          </w:rPr>
          <w:t xml:space="preserve"> </w:t>
        </w:r>
      </w:ins>
      <w:ins w:id="77" w:author="GigaH61" w:date="2019-07-08T18:39:00Z">
        <w:r w:rsidR="00DF62CA">
          <w:rPr>
            <w:rFonts w:eastAsiaTheme="minorHAnsi"/>
            <w:b/>
            <w:sz w:val="28"/>
            <w:szCs w:val="28"/>
          </w:rPr>
          <w:t xml:space="preserve">cho doanh nghiệp kinh doanh vận tải đường sắt trong trường hợp </w:t>
        </w:r>
      </w:ins>
      <w:ins w:id="78" w:author="GigaH61" w:date="2018-12-10T08:32:00Z">
        <w:r w:rsidR="006C1B86" w:rsidRPr="006C1B86">
          <w:rPr>
            <w:rFonts w:eastAsiaTheme="minorHAnsi"/>
            <w:b/>
            <w:sz w:val="28"/>
            <w:szCs w:val="28"/>
            <w:rPrChange w:id="79" w:author="GigaH61" w:date="2018-12-10T08:34:00Z">
              <w:rPr>
                <w:rFonts w:eastAsiaTheme="minorHAnsi"/>
                <w:sz w:val="28"/>
                <w:szCs w:val="28"/>
              </w:rPr>
            </w:rPrChange>
          </w:rPr>
          <w:t>thực hiện vận tải phục vụ nhiệm vụ đặc biệt</w:t>
        </w:r>
      </w:ins>
    </w:p>
    <w:p w:rsidR="00127DAB" w:rsidRPr="00CC3AD6" w:rsidRDefault="00E6045E" w:rsidP="00131CF5">
      <w:pPr>
        <w:spacing w:before="120"/>
        <w:ind w:firstLine="743"/>
        <w:jc w:val="both"/>
        <w:rPr>
          <w:sz w:val="28"/>
          <w:szCs w:val="28"/>
          <w:lang w:val="nl-NL"/>
        </w:rPr>
      </w:pPr>
      <w:r w:rsidRPr="00E6045E">
        <w:rPr>
          <w:sz w:val="28"/>
          <w:szCs w:val="28"/>
          <w:lang w:val="nl-NL"/>
        </w:rPr>
        <w:t xml:space="preserve">1. Hồ sơ thanh quyết toán kinh phí hỗ trợ giá </w:t>
      </w:r>
      <w:ins w:id="80" w:author="GigaH61" w:date="2018-12-10T08:35:00Z">
        <w:r w:rsidR="006C1B86" w:rsidRPr="006C1B86">
          <w:rPr>
            <w:rFonts w:eastAsiaTheme="minorHAnsi"/>
            <w:sz w:val="28"/>
            <w:szCs w:val="28"/>
            <w:rPrChange w:id="81" w:author="GigaH61" w:date="2018-12-10T08:35:00Z">
              <w:rPr>
                <w:rFonts w:eastAsiaTheme="minorHAnsi"/>
                <w:b/>
                <w:sz w:val="28"/>
                <w:szCs w:val="28"/>
              </w:rPr>
            </w:rPrChange>
          </w:rPr>
          <w:t>thực hiện vận tải phục vụ nhiệm vụ đặc biệt</w:t>
        </w:r>
        <w:r w:rsidR="0096423A" w:rsidRPr="00E6045E">
          <w:rPr>
            <w:sz w:val="28"/>
            <w:szCs w:val="28"/>
            <w:lang w:val="nl-NL"/>
          </w:rPr>
          <w:t xml:space="preserve"> </w:t>
        </w:r>
      </w:ins>
      <w:r w:rsidRPr="00E6045E">
        <w:rPr>
          <w:sz w:val="28"/>
          <w:szCs w:val="28"/>
          <w:lang w:val="nl-NL"/>
        </w:rPr>
        <w:t xml:space="preserve">thực hiện theo điểm c </w:t>
      </w:r>
      <w:del w:id="82" w:author="GigaH61" w:date="2019-11-18T16:24:00Z">
        <w:r w:rsidRPr="00E6045E" w:rsidDel="0060792F">
          <w:rPr>
            <w:sz w:val="28"/>
            <w:szCs w:val="28"/>
            <w:lang w:val="nl-NL"/>
          </w:rPr>
          <w:delText>K</w:delText>
        </w:r>
      </w:del>
      <w:ins w:id="83" w:author="GigaH61" w:date="2019-11-18T16:24:00Z">
        <w:r w:rsidR="0060792F">
          <w:rPr>
            <w:sz w:val="28"/>
            <w:szCs w:val="28"/>
            <w:lang w:val="nl-NL"/>
          </w:rPr>
          <w:t>k</w:t>
        </w:r>
      </w:ins>
      <w:r w:rsidRPr="00E6045E">
        <w:rPr>
          <w:sz w:val="28"/>
          <w:szCs w:val="28"/>
          <w:lang w:val="nl-NL"/>
        </w:rPr>
        <w:t>hoản 3 Điều 46 Nghị định số 65/2018/NĐ-CP ngày 12 tháng 5 năm 2018 của Chính phủ</w:t>
      </w:r>
      <w:ins w:id="84" w:author="GigaH61" w:date="2019-11-18T16:22:00Z">
        <w:r w:rsidR="0060792F">
          <w:rPr>
            <w:sz w:val="28"/>
            <w:szCs w:val="28"/>
            <w:lang w:val="nl-NL"/>
          </w:rPr>
          <w:t xml:space="preserve"> quy định chi tiết thi </w:t>
        </w:r>
        <w:r w:rsidR="0060792F">
          <w:rPr>
            <w:sz w:val="28"/>
            <w:szCs w:val="28"/>
            <w:lang w:val="nl-NL"/>
          </w:rPr>
          <w:lastRenderedPageBreak/>
          <w:t>hành một số điều của Luật Đường sắt (sau đây gọi tắt là Nghị định</w:t>
        </w:r>
      </w:ins>
      <w:ins w:id="85" w:author="GigaH61" w:date="2019-11-18T16:23:00Z">
        <w:r w:rsidR="0060792F">
          <w:rPr>
            <w:sz w:val="28"/>
            <w:szCs w:val="28"/>
            <w:lang w:val="nl-NL"/>
          </w:rPr>
          <w:t xml:space="preserve"> số 65/2018/NĐ-CP</w:t>
        </w:r>
      </w:ins>
      <w:ins w:id="86" w:author="GigaH61" w:date="2019-11-18T16:22:00Z">
        <w:r w:rsidR="0060792F">
          <w:rPr>
            <w:sz w:val="28"/>
            <w:szCs w:val="28"/>
            <w:lang w:val="nl-NL"/>
          </w:rPr>
          <w:t>)</w:t>
        </w:r>
      </w:ins>
      <w:r w:rsidRPr="00E6045E">
        <w:rPr>
          <w:sz w:val="28"/>
          <w:szCs w:val="28"/>
          <w:lang w:val="nl-NL"/>
        </w:rPr>
        <w:t>.</w:t>
      </w:r>
    </w:p>
    <w:p w:rsidR="00131CF5" w:rsidRPr="00CC3AD6" w:rsidRDefault="00E6045E" w:rsidP="00131CF5">
      <w:pPr>
        <w:spacing w:before="120"/>
        <w:ind w:firstLine="743"/>
        <w:jc w:val="both"/>
        <w:rPr>
          <w:sz w:val="28"/>
          <w:szCs w:val="28"/>
          <w:lang w:val="nl-NL"/>
        </w:rPr>
      </w:pPr>
      <w:r w:rsidRPr="00E6045E">
        <w:rPr>
          <w:sz w:val="28"/>
          <w:szCs w:val="28"/>
          <w:lang w:val="nl-NL"/>
        </w:rPr>
        <w:t>2. Tài liệu kèm theo hồ sơ quyết toán:</w:t>
      </w:r>
    </w:p>
    <w:p w:rsidR="00131CF5" w:rsidRPr="00CC3AD6" w:rsidRDefault="00E6045E" w:rsidP="00131CF5">
      <w:pPr>
        <w:spacing w:before="120"/>
        <w:ind w:firstLine="743"/>
        <w:jc w:val="both"/>
        <w:rPr>
          <w:i/>
          <w:sz w:val="28"/>
          <w:szCs w:val="28"/>
        </w:rPr>
      </w:pPr>
      <w:r w:rsidRPr="00E6045E">
        <w:rPr>
          <w:i/>
          <w:sz w:val="28"/>
          <w:szCs w:val="28"/>
        </w:rPr>
        <w:t>a)</w:t>
      </w:r>
      <w:r w:rsidRPr="00E6045E">
        <w:rPr>
          <w:i/>
          <w:sz w:val="28"/>
          <w:szCs w:val="28"/>
          <w:lang w:val="vi-VN"/>
        </w:rPr>
        <w:t xml:space="preserve"> </w:t>
      </w:r>
      <w:r w:rsidRPr="00E6045E">
        <w:rPr>
          <w:i/>
          <w:sz w:val="28"/>
          <w:szCs w:val="28"/>
        </w:rPr>
        <w:t>T</w:t>
      </w:r>
      <w:r w:rsidRPr="00E6045E">
        <w:rPr>
          <w:i/>
          <w:sz w:val="28"/>
          <w:szCs w:val="28"/>
          <w:lang w:val="vi-VN"/>
        </w:rPr>
        <w:t>huyết minh hồ sơ quyết toán;</w:t>
      </w:r>
    </w:p>
    <w:p w:rsidR="00131CF5" w:rsidRPr="00CC3AD6" w:rsidRDefault="00E6045E" w:rsidP="00131CF5">
      <w:pPr>
        <w:spacing w:before="120"/>
        <w:ind w:firstLine="743"/>
        <w:jc w:val="both"/>
        <w:rPr>
          <w:i/>
          <w:sz w:val="28"/>
          <w:szCs w:val="28"/>
        </w:rPr>
      </w:pPr>
      <w:r w:rsidRPr="00E6045E">
        <w:rPr>
          <w:i/>
          <w:sz w:val="28"/>
          <w:szCs w:val="28"/>
        </w:rPr>
        <w:t>b)</w:t>
      </w:r>
      <w:r w:rsidRPr="00E6045E">
        <w:rPr>
          <w:i/>
          <w:sz w:val="28"/>
          <w:szCs w:val="28"/>
          <w:lang w:val="vi-VN"/>
        </w:rPr>
        <w:t xml:space="preserve"> Biểu </w:t>
      </w:r>
      <w:r>
        <w:rPr>
          <w:i/>
          <w:sz w:val="28"/>
          <w:szCs w:val="28"/>
        </w:rPr>
        <w:t xml:space="preserve">tổng hợp </w:t>
      </w:r>
      <w:r w:rsidRPr="00E6045E">
        <w:rPr>
          <w:i/>
          <w:sz w:val="28"/>
          <w:szCs w:val="28"/>
          <w:lang w:val="vi-VN"/>
        </w:rPr>
        <w:t xml:space="preserve">quyết toán hỗ trợ giá </w:t>
      </w:r>
      <w:r w:rsidRPr="00E6045E">
        <w:rPr>
          <w:i/>
          <w:sz w:val="28"/>
          <w:szCs w:val="28"/>
        </w:rPr>
        <w:t>theo từng nhiệm vụ</w:t>
      </w:r>
      <w:r w:rsidRPr="00E6045E">
        <w:rPr>
          <w:i/>
          <w:sz w:val="28"/>
          <w:szCs w:val="28"/>
          <w:lang w:val="vi-VN"/>
        </w:rPr>
        <w:t>;</w:t>
      </w:r>
    </w:p>
    <w:p w:rsidR="00131CF5" w:rsidRPr="00CC3AD6" w:rsidRDefault="00E6045E" w:rsidP="00131CF5">
      <w:pPr>
        <w:spacing w:before="120"/>
        <w:ind w:firstLine="743"/>
        <w:jc w:val="both"/>
        <w:rPr>
          <w:i/>
          <w:sz w:val="28"/>
          <w:szCs w:val="28"/>
        </w:rPr>
      </w:pPr>
      <w:r w:rsidRPr="00E6045E">
        <w:rPr>
          <w:i/>
          <w:sz w:val="28"/>
          <w:szCs w:val="28"/>
        </w:rPr>
        <w:t>c) Biểu tổng hợp quyết toán doanh thu theo từng nhiệm vụ;</w:t>
      </w:r>
    </w:p>
    <w:p w:rsidR="00131CF5" w:rsidRPr="00CC3AD6" w:rsidRDefault="00E6045E" w:rsidP="00131CF5">
      <w:pPr>
        <w:spacing w:before="120"/>
        <w:ind w:firstLine="743"/>
        <w:jc w:val="both"/>
        <w:rPr>
          <w:i/>
          <w:sz w:val="28"/>
          <w:szCs w:val="28"/>
        </w:rPr>
      </w:pPr>
      <w:r w:rsidRPr="00E6045E">
        <w:rPr>
          <w:i/>
          <w:sz w:val="28"/>
          <w:szCs w:val="28"/>
        </w:rPr>
        <w:t>d) Biểu tổng hợp quyết toán chi phí theo từng nhiệm vụ;</w:t>
      </w:r>
    </w:p>
    <w:p w:rsidR="00131CF5" w:rsidRDefault="00E6045E" w:rsidP="00131CF5">
      <w:pPr>
        <w:spacing w:before="120"/>
        <w:ind w:firstLine="743"/>
        <w:jc w:val="both"/>
        <w:rPr>
          <w:ins w:id="87" w:author="GigaH61" w:date="2019-06-17T14:02:00Z"/>
          <w:i/>
          <w:sz w:val="28"/>
          <w:szCs w:val="28"/>
        </w:rPr>
      </w:pPr>
      <w:r w:rsidRPr="00E6045E">
        <w:rPr>
          <w:i/>
          <w:sz w:val="28"/>
          <w:szCs w:val="28"/>
        </w:rPr>
        <w:t>đ) Bản sao các chứng từ, tài liệu liên quan.</w:t>
      </w:r>
    </w:p>
    <w:p w:rsidR="00D916D7" w:rsidRPr="00D916D7" w:rsidRDefault="00D916D7" w:rsidP="00131CF5">
      <w:pPr>
        <w:spacing w:before="120"/>
        <w:ind w:firstLine="743"/>
        <w:jc w:val="both"/>
        <w:rPr>
          <w:sz w:val="28"/>
          <w:szCs w:val="28"/>
        </w:rPr>
      </w:pPr>
      <w:ins w:id="88" w:author="GigaH61" w:date="2019-06-17T14:02:00Z">
        <w:r>
          <w:rPr>
            <w:sz w:val="28"/>
            <w:szCs w:val="28"/>
          </w:rPr>
          <w:t xml:space="preserve">3. </w:t>
        </w:r>
      </w:ins>
      <w:ins w:id="89" w:author="GigaH61" w:date="2019-06-17T14:07:00Z">
        <w:r>
          <w:rPr>
            <w:sz w:val="28"/>
            <w:szCs w:val="28"/>
          </w:rPr>
          <w:t xml:space="preserve">Trong hồ sơ quyết toán, </w:t>
        </w:r>
      </w:ins>
      <w:ins w:id="90" w:author="GigaH61" w:date="2019-06-17T14:03:00Z">
        <w:r w:rsidRPr="00D916D7">
          <w:rPr>
            <w:sz w:val="28"/>
            <w:szCs w:val="28"/>
          </w:rPr>
          <w:t xml:space="preserve">doanh nghiệp kinh doanh vận tải đường sắt phải loại trừ các trường hợp </w:t>
        </w:r>
      </w:ins>
      <w:ins w:id="91" w:author="GigaH61" w:date="2019-06-17T14:14:00Z">
        <w:r w:rsidR="002C3810" w:rsidRPr="002C3810">
          <w:rPr>
            <w:sz w:val="28"/>
            <w:szCs w:val="28"/>
          </w:rPr>
          <w:t xml:space="preserve">đã được bên đề nghị thanh toán khi thực hiện nhiệm vụ đặc biệt </w:t>
        </w:r>
        <w:r w:rsidR="002C3810">
          <w:rPr>
            <w:sz w:val="28"/>
            <w:szCs w:val="28"/>
          </w:rPr>
          <w:t xml:space="preserve">theo quy định tại điểm b </w:t>
        </w:r>
      </w:ins>
      <w:ins w:id="92" w:author="GigaH61" w:date="2019-11-18T16:25:00Z">
        <w:r w:rsidR="0060792F">
          <w:rPr>
            <w:sz w:val="28"/>
            <w:szCs w:val="28"/>
          </w:rPr>
          <w:t>k</w:t>
        </w:r>
      </w:ins>
      <w:ins w:id="93" w:author="GigaH61" w:date="2019-06-17T14:14:00Z">
        <w:r w:rsidR="002C3810">
          <w:rPr>
            <w:sz w:val="28"/>
            <w:szCs w:val="28"/>
          </w:rPr>
          <w:t xml:space="preserve">hoản 3 Điều </w:t>
        </w:r>
      </w:ins>
      <w:ins w:id="94" w:author="GigaH61" w:date="2019-06-17T14:07:00Z">
        <w:r>
          <w:rPr>
            <w:rFonts w:eastAsiaTheme="minorHAnsi"/>
            <w:sz w:val="28"/>
            <w:szCs w:val="28"/>
          </w:rPr>
          <w:t>46 Nghị định số 65/2018/NĐ-CP.</w:t>
        </w:r>
      </w:ins>
    </w:p>
    <w:p w:rsidR="00127DAB" w:rsidRPr="00CC3AD6" w:rsidRDefault="00E6045E" w:rsidP="0085237C">
      <w:pPr>
        <w:spacing w:before="120"/>
        <w:ind w:firstLine="567"/>
        <w:jc w:val="both"/>
        <w:rPr>
          <w:rFonts w:eastAsiaTheme="minorHAnsi"/>
          <w:b/>
          <w:sz w:val="28"/>
          <w:szCs w:val="28"/>
        </w:rPr>
      </w:pPr>
      <w:r>
        <w:rPr>
          <w:rFonts w:eastAsiaTheme="minorHAnsi"/>
          <w:b/>
          <w:sz w:val="28"/>
          <w:szCs w:val="28"/>
        </w:rPr>
        <w:t xml:space="preserve">Điều </w:t>
      </w:r>
      <w:del w:id="95" w:author="GigaH61" w:date="2018-12-10T08:26:00Z">
        <w:r w:rsidDel="00E46F57">
          <w:rPr>
            <w:rFonts w:eastAsiaTheme="minorHAnsi"/>
            <w:b/>
            <w:sz w:val="28"/>
            <w:szCs w:val="28"/>
          </w:rPr>
          <w:delText>5</w:delText>
        </w:r>
      </w:del>
      <w:ins w:id="96" w:author="GigaH61" w:date="2018-12-10T08:26:00Z">
        <w:r w:rsidR="00E46F57">
          <w:rPr>
            <w:rFonts w:eastAsiaTheme="minorHAnsi"/>
            <w:b/>
            <w:sz w:val="28"/>
            <w:szCs w:val="28"/>
          </w:rPr>
          <w:t>4</w:t>
        </w:r>
      </w:ins>
      <w:r>
        <w:rPr>
          <w:rFonts w:eastAsiaTheme="minorHAnsi"/>
          <w:b/>
          <w:sz w:val="28"/>
          <w:szCs w:val="28"/>
        </w:rPr>
        <w:t>. Quy trình thanh</w:t>
      </w:r>
      <w:del w:id="97" w:author="GigaH61" w:date="2019-06-19T11:01:00Z">
        <w:r w:rsidDel="002E0212">
          <w:rPr>
            <w:rFonts w:eastAsiaTheme="minorHAnsi"/>
            <w:b/>
            <w:sz w:val="28"/>
            <w:szCs w:val="28"/>
          </w:rPr>
          <w:delText>,</w:delText>
        </w:r>
      </w:del>
      <w:r>
        <w:rPr>
          <w:rFonts w:eastAsiaTheme="minorHAnsi"/>
          <w:b/>
          <w:sz w:val="28"/>
          <w:szCs w:val="28"/>
        </w:rPr>
        <w:t xml:space="preserve"> quyết toán </w:t>
      </w:r>
      <w:del w:id="98" w:author="GigaH61" w:date="2018-12-10T08:34:00Z">
        <w:r w:rsidDel="0096423A">
          <w:rPr>
            <w:rFonts w:eastAsiaTheme="minorHAnsi"/>
            <w:b/>
            <w:sz w:val="28"/>
            <w:szCs w:val="28"/>
          </w:rPr>
          <w:delText xml:space="preserve">kinh </w:delText>
        </w:r>
      </w:del>
      <w:ins w:id="99" w:author="GigaH61" w:date="2018-12-10T08:34:00Z">
        <w:r w:rsidR="0096423A">
          <w:rPr>
            <w:rFonts w:eastAsiaTheme="minorHAnsi"/>
            <w:b/>
            <w:sz w:val="28"/>
            <w:szCs w:val="28"/>
          </w:rPr>
          <w:t xml:space="preserve">chi </w:t>
        </w:r>
      </w:ins>
      <w:r>
        <w:rPr>
          <w:rFonts w:eastAsiaTheme="minorHAnsi"/>
          <w:b/>
          <w:sz w:val="28"/>
          <w:szCs w:val="28"/>
        </w:rPr>
        <w:t>phí</w:t>
      </w:r>
      <w:ins w:id="100" w:author="GigaH61" w:date="2018-12-10T08:34:00Z">
        <w:r w:rsidR="0096423A">
          <w:rPr>
            <w:rFonts w:eastAsiaTheme="minorHAnsi"/>
            <w:b/>
            <w:sz w:val="28"/>
            <w:szCs w:val="28"/>
          </w:rPr>
          <w:t xml:space="preserve"> </w:t>
        </w:r>
        <w:r w:rsidR="006C1B86" w:rsidRPr="006C1B86">
          <w:rPr>
            <w:rFonts w:eastAsiaTheme="minorHAnsi"/>
            <w:b/>
            <w:sz w:val="28"/>
            <w:szCs w:val="28"/>
            <w:rPrChange w:id="101" w:author="GigaH61" w:date="2018-12-10T08:35:00Z">
              <w:rPr>
                <w:rFonts w:eastAsiaTheme="minorHAnsi"/>
                <w:sz w:val="28"/>
                <w:szCs w:val="28"/>
              </w:rPr>
            </w:rPrChange>
          </w:rPr>
          <w:t>thực hiện vận tải phục vụ nhiệm vụ đặc biệt</w:t>
        </w:r>
      </w:ins>
    </w:p>
    <w:p w:rsidR="00127DAB" w:rsidRDefault="00E6045E" w:rsidP="0085237C">
      <w:pPr>
        <w:spacing w:before="120"/>
        <w:ind w:firstLine="567"/>
        <w:jc w:val="both"/>
        <w:rPr>
          <w:ins w:id="102" w:author="GigaH61" w:date="2019-11-18T16:24:00Z"/>
          <w:rFonts w:eastAsiaTheme="minorHAnsi"/>
          <w:sz w:val="28"/>
          <w:szCs w:val="28"/>
        </w:rPr>
      </w:pPr>
      <w:r>
        <w:rPr>
          <w:rFonts w:eastAsiaTheme="minorHAnsi"/>
          <w:sz w:val="28"/>
          <w:szCs w:val="28"/>
        </w:rPr>
        <w:t xml:space="preserve">1. Trong thời gian 90 ngày sau khi thực hiện xong nhiệm vụ đặc biệt, doanh nghiệp kinh doanh vận tải đường sắt nộp 01 bộ hồ sơ thanh quyết toán </w:t>
      </w:r>
      <w:del w:id="103" w:author="GigaH61" w:date="2018-12-10T08:32:00Z">
        <w:r w:rsidDel="0096423A">
          <w:rPr>
            <w:rFonts w:eastAsiaTheme="minorHAnsi"/>
            <w:sz w:val="28"/>
            <w:szCs w:val="28"/>
          </w:rPr>
          <w:delText xml:space="preserve">kinh </w:delText>
        </w:r>
      </w:del>
      <w:ins w:id="104" w:author="GigaH61" w:date="2018-12-10T08:32:00Z">
        <w:r w:rsidR="0096423A">
          <w:rPr>
            <w:rFonts w:eastAsiaTheme="minorHAnsi"/>
            <w:sz w:val="28"/>
            <w:szCs w:val="28"/>
          </w:rPr>
          <w:t xml:space="preserve">chi </w:t>
        </w:r>
      </w:ins>
      <w:r>
        <w:rPr>
          <w:rFonts w:eastAsiaTheme="minorHAnsi"/>
          <w:sz w:val="28"/>
          <w:szCs w:val="28"/>
        </w:rPr>
        <w:t xml:space="preserve">phí </w:t>
      </w:r>
      <w:ins w:id="105" w:author="GigaH61" w:date="2018-12-10T08:31:00Z">
        <w:r w:rsidR="0096423A">
          <w:rPr>
            <w:rFonts w:eastAsiaTheme="minorHAnsi"/>
            <w:sz w:val="28"/>
            <w:szCs w:val="28"/>
          </w:rPr>
          <w:t>thực hiện vận tải phục vụ nhiệm vụ đặc biệt</w:t>
        </w:r>
      </w:ins>
      <w:del w:id="106" w:author="GigaH61" w:date="2018-12-10T08:31:00Z">
        <w:r w:rsidDel="0096423A">
          <w:rPr>
            <w:rFonts w:eastAsiaTheme="minorHAnsi"/>
            <w:sz w:val="28"/>
            <w:szCs w:val="28"/>
          </w:rPr>
          <w:delText>hỗ trợ giá</w:delText>
        </w:r>
      </w:del>
      <w:r>
        <w:rPr>
          <w:rFonts w:eastAsiaTheme="minorHAnsi"/>
          <w:sz w:val="28"/>
          <w:szCs w:val="28"/>
        </w:rPr>
        <w:t xml:space="preserve"> theo quy định </w:t>
      </w:r>
      <w:del w:id="107" w:author="GigaH61" w:date="2018-12-10T08:32:00Z">
        <w:r w:rsidDel="0096423A">
          <w:rPr>
            <w:rFonts w:eastAsiaTheme="minorHAnsi"/>
            <w:sz w:val="28"/>
            <w:szCs w:val="28"/>
          </w:rPr>
          <w:delText xml:space="preserve">theo quy định </w:delText>
        </w:r>
      </w:del>
      <w:r>
        <w:rPr>
          <w:rFonts w:eastAsiaTheme="minorHAnsi"/>
          <w:sz w:val="28"/>
          <w:szCs w:val="28"/>
        </w:rPr>
        <w:t xml:space="preserve">tại Điều </w:t>
      </w:r>
      <w:del w:id="108" w:author="GigaH61" w:date="2018-12-10T08:26:00Z">
        <w:r w:rsidDel="00E46F57">
          <w:rPr>
            <w:rFonts w:eastAsiaTheme="minorHAnsi"/>
            <w:sz w:val="28"/>
            <w:szCs w:val="28"/>
          </w:rPr>
          <w:delText>4</w:delText>
        </w:r>
      </w:del>
      <w:ins w:id="109" w:author="GigaH61" w:date="2018-12-10T08:26:00Z">
        <w:r w:rsidR="00E46F57">
          <w:rPr>
            <w:rFonts w:eastAsiaTheme="minorHAnsi"/>
            <w:sz w:val="28"/>
            <w:szCs w:val="28"/>
          </w:rPr>
          <w:t>3</w:t>
        </w:r>
      </w:ins>
      <w:r>
        <w:rPr>
          <w:rFonts w:eastAsiaTheme="minorHAnsi"/>
          <w:sz w:val="28"/>
          <w:szCs w:val="28"/>
        </w:rPr>
        <w:t xml:space="preserve"> Thông tư này gửi về Cục Đường sắt Việt Nam</w:t>
      </w:r>
      <w:del w:id="110" w:author="GigaH61" w:date="2019-11-18T16:24:00Z">
        <w:r w:rsidDel="0060792F">
          <w:rPr>
            <w:rFonts w:eastAsiaTheme="minorHAnsi"/>
            <w:sz w:val="28"/>
            <w:szCs w:val="28"/>
          </w:rPr>
          <w:delText xml:space="preserve"> theo một trong các hình thức sau:</w:delText>
        </w:r>
      </w:del>
      <w:ins w:id="111" w:author="GigaH61" w:date="2019-11-18T16:24:00Z">
        <w:r w:rsidR="0060792F">
          <w:rPr>
            <w:rFonts w:eastAsiaTheme="minorHAnsi"/>
            <w:sz w:val="28"/>
            <w:szCs w:val="28"/>
          </w:rPr>
          <w:t>.</w:t>
        </w:r>
      </w:ins>
    </w:p>
    <w:p w:rsidR="0060792F" w:rsidRPr="00CC3AD6" w:rsidRDefault="0060792F" w:rsidP="0085237C">
      <w:pPr>
        <w:spacing w:before="120"/>
        <w:ind w:firstLine="567"/>
        <w:jc w:val="both"/>
        <w:rPr>
          <w:rFonts w:eastAsiaTheme="minorHAnsi"/>
          <w:sz w:val="28"/>
          <w:szCs w:val="28"/>
        </w:rPr>
      </w:pPr>
      <w:ins w:id="112" w:author="GigaH61" w:date="2019-11-18T16:24:00Z">
        <w:r>
          <w:rPr>
            <w:rFonts w:eastAsiaTheme="minorHAnsi"/>
            <w:sz w:val="28"/>
            <w:szCs w:val="28"/>
          </w:rPr>
          <w:t>Hồ sơ gửi về Cục Đường sắt Việt Nam bằng hình thức gửi trực tiếp qua đường công văn hoặc gửi qua hệ thống bưu chính.</w:t>
        </w:r>
      </w:ins>
    </w:p>
    <w:p w:rsidR="00127DAB" w:rsidRPr="00CC3AD6" w:rsidDel="0060792F" w:rsidRDefault="00E6045E" w:rsidP="0085237C">
      <w:pPr>
        <w:spacing w:before="120"/>
        <w:ind w:firstLine="567"/>
        <w:jc w:val="both"/>
        <w:rPr>
          <w:del w:id="113" w:author="GigaH61" w:date="2019-11-18T16:24:00Z"/>
          <w:rFonts w:eastAsiaTheme="minorHAnsi"/>
          <w:sz w:val="28"/>
          <w:szCs w:val="28"/>
        </w:rPr>
      </w:pPr>
      <w:del w:id="114" w:author="GigaH61" w:date="2019-11-18T16:24:00Z">
        <w:r w:rsidDel="0060792F">
          <w:rPr>
            <w:rFonts w:eastAsiaTheme="minorHAnsi"/>
            <w:sz w:val="28"/>
            <w:szCs w:val="28"/>
          </w:rPr>
          <w:delText>a) Gửi trực tiếp;</w:delText>
        </w:r>
      </w:del>
    </w:p>
    <w:p w:rsidR="00127DAB" w:rsidRPr="00CC3AD6" w:rsidDel="0060792F" w:rsidRDefault="00E6045E" w:rsidP="0085237C">
      <w:pPr>
        <w:spacing w:before="120"/>
        <w:ind w:firstLine="567"/>
        <w:jc w:val="both"/>
        <w:rPr>
          <w:del w:id="115" w:author="GigaH61" w:date="2019-11-18T16:24:00Z"/>
          <w:rFonts w:eastAsiaTheme="minorHAnsi"/>
          <w:sz w:val="28"/>
          <w:szCs w:val="28"/>
        </w:rPr>
      </w:pPr>
      <w:del w:id="116" w:author="GigaH61" w:date="2019-11-18T16:24:00Z">
        <w:r w:rsidDel="0060792F">
          <w:rPr>
            <w:rFonts w:eastAsiaTheme="minorHAnsi"/>
            <w:sz w:val="28"/>
            <w:szCs w:val="28"/>
          </w:rPr>
          <w:delText xml:space="preserve">b) Gửi qua </w:delText>
        </w:r>
      </w:del>
      <w:del w:id="117" w:author="GigaH61" w:date="2019-07-12T10:57:00Z">
        <w:r w:rsidDel="004C2F59">
          <w:rPr>
            <w:rFonts w:eastAsiaTheme="minorHAnsi"/>
            <w:sz w:val="28"/>
            <w:szCs w:val="28"/>
          </w:rPr>
          <w:delText>đường công văn</w:delText>
        </w:r>
      </w:del>
      <w:del w:id="118" w:author="GigaH61" w:date="2019-11-18T16:24:00Z">
        <w:r w:rsidDel="0060792F">
          <w:rPr>
            <w:rFonts w:eastAsiaTheme="minorHAnsi"/>
            <w:sz w:val="28"/>
            <w:szCs w:val="28"/>
          </w:rPr>
          <w:delText>;</w:delText>
        </w:r>
      </w:del>
    </w:p>
    <w:p w:rsidR="00127DAB" w:rsidRPr="00CC3AD6" w:rsidRDefault="00E6045E" w:rsidP="0085237C">
      <w:pPr>
        <w:spacing w:before="120"/>
        <w:ind w:firstLine="567"/>
        <w:jc w:val="both"/>
        <w:rPr>
          <w:rFonts w:eastAsiaTheme="minorHAnsi"/>
          <w:sz w:val="28"/>
          <w:szCs w:val="28"/>
        </w:rPr>
      </w:pPr>
      <w:r>
        <w:rPr>
          <w:rFonts w:eastAsiaTheme="minorHAnsi"/>
          <w:sz w:val="28"/>
          <w:szCs w:val="28"/>
        </w:rPr>
        <w:t xml:space="preserve">Trường hợp hồ sơ thanh quyết  toán </w:t>
      </w:r>
      <w:ins w:id="119" w:author="GigaH61" w:date="2018-12-10T08:32:00Z">
        <w:r w:rsidR="0096423A">
          <w:rPr>
            <w:rFonts w:eastAsiaTheme="minorHAnsi"/>
            <w:sz w:val="28"/>
            <w:szCs w:val="28"/>
          </w:rPr>
          <w:t xml:space="preserve">chi phí thực hiện vận tải phục vụ nhiệm vụ đặc biệt </w:t>
        </w:r>
      </w:ins>
      <w:del w:id="120" w:author="GigaH61" w:date="2018-12-10T08:32:00Z">
        <w:r w:rsidDel="0096423A">
          <w:rPr>
            <w:rFonts w:eastAsiaTheme="minorHAnsi"/>
            <w:sz w:val="28"/>
            <w:szCs w:val="28"/>
          </w:rPr>
          <w:delText xml:space="preserve">kinh phí hỗ trợ giá </w:delText>
        </w:r>
      </w:del>
      <w:r>
        <w:rPr>
          <w:rFonts w:eastAsiaTheme="minorHAnsi"/>
          <w:sz w:val="28"/>
          <w:szCs w:val="28"/>
        </w:rPr>
        <w:t>chưa đủ theo quy định thì trong thời hạn 03 ngày làm việc kể từ khi nhận được hồ sơ, Cục Đường sắt Việt Nam có văn bản yêu cầu đơn vị bổ sung hồ sơ theo quy định.</w:t>
      </w:r>
    </w:p>
    <w:p w:rsidR="00127DAB" w:rsidRPr="00CC3AD6" w:rsidRDefault="00E6045E" w:rsidP="0085237C">
      <w:pPr>
        <w:spacing w:before="120"/>
        <w:ind w:firstLine="567"/>
        <w:jc w:val="both"/>
        <w:rPr>
          <w:rFonts w:eastAsiaTheme="minorHAnsi"/>
          <w:sz w:val="28"/>
          <w:szCs w:val="28"/>
        </w:rPr>
      </w:pPr>
      <w:r>
        <w:rPr>
          <w:rFonts w:eastAsiaTheme="minorHAnsi"/>
          <w:sz w:val="28"/>
          <w:szCs w:val="28"/>
        </w:rPr>
        <w:t xml:space="preserve">2. Cục Đường sắt Việt Nam tổ chức kiểm tra xét duyệt quyết toán </w:t>
      </w:r>
      <w:ins w:id="121" w:author="GigaH61" w:date="2018-12-10T08:25:00Z">
        <w:r w:rsidR="00E46F57">
          <w:rPr>
            <w:rFonts w:eastAsiaTheme="minorHAnsi"/>
            <w:sz w:val="28"/>
            <w:szCs w:val="28"/>
          </w:rPr>
          <w:t>chi phí thực hiện vận tải phục vụ nhiệm vụ đặc biệt</w:t>
        </w:r>
      </w:ins>
      <w:del w:id="122" w:author="GigaH61" w:date="2018-12-10T08:26:00Z">
        <w:r w:rsidDel="00E46F57">
          <w:rPr>
            <w:rFonts w:eastAsiaTheme="minorHAnsi"/>
            <w:sz w:val="28"/>
            <w:szCs w:val="28"/>
          </w:rPr>
          <w:delText>chi phí hỗ trợ giá,</w:delText>
        </w:r>
      </w:del>
      <w:ins w:id="123" w:author="GigaH61" w:date="2018-12-10T08:26:00Z">
        <w:r w:rsidR="00E46F57">
          <w:rPr>
            <w:rFonts w:eastAsiaTheme="minorHAnsi"/>
            <w:sz w:val="28"/>
            <w:szCs w:val="28"/>
          </w:rPr>
          <w:t xml:space="preserve"> và</w:t>
        </w:r>
      </w:ins>
      <w:r>
        <w:rPr>
          <w:rFonts w:eastAsiaTheme="minorHAnsi"/>
          <w:sz w:val="28"/>
          <w:szCs w:val="28"/>
        </w:rPr>
        <w:t xml:space="preserve"> báo cáo </w:t>
      </w:r>
      <w:ins w:id="124" w:author="GigaH61" w:date="2019-11-18T16:25:00Z">
        <w:r w:rsidR="0060792F">
          <w:rPr>
            <w:rFonts w:eastAsiaTheme="minorHAnsi"/>
            <w:sz w:val="28"/>
            <w:szCs w:val="28"/>
          </w:rPr>
          <w:t xml:space="preserve">Bộ Giao thông vận tải </w:t>
        </w:r>
      </w:ins>
      <w:r>
        <w:rPr>
          <w:rFonts w:eastAsiaTheme="minorHAnsi"/>
          <w:sz w:val="28"/>
          <w:szCs w:val="28"/>
        </w:rPr>
        <w:t xml:space="preserve">kết quả xét duyệt </w:t>
      </w:r>
      <w:del w:id="125" w:author="GigaH61" w:date="2019-11-18T16:25:00Z">
        <w:r w:rsidDel="0060792F">
          <w:rPr>
            <w:rFonts w:eastAsiaTheme="minorHAnsi"/>
            <w:sz w:val="28"/>
            <w:szCs w:val="28"/>
          </w:rPr>
          <w:delText xml:space="preserve">cho Bộ Giao thông vận tải </w:delText>
        </w:r>
      </w:del>
      <w:r>
        <w:rPr>
          <w:rFonts w:eastAsiaTheme="minorHAnsi"/>
          <w:sz w:val="28"/>
          <w:szCs w:val="28"/>
        </w:rPr>
        <w:t xml:space="preserve">trong thời gian 15 ngày kể từ ngày nhận đủ hồ sơ hợp lệ. </w:t>
      </w:r>
    </w:p>
    <w:p w:rsidR="00127DAB" w:rsidRDefault="00E6045E" w:rsidP="0085237C">
      <w:pPr>
        <w:spacing w:before="120"/>
        <w:ind w:firstLine="567"/>
        <w:jc w:val="both"/>
        <w:rPr>
          <w:ins w:id="126" w:author="GigaH61" w:date="2019-06-19T11:02:00Z"/>
          <w:rFonts w:eastAsiaTheme="minorHAnsi"/>
          <w:sz w:val="28"/>
          <w:szCs w:val="28"/>
        </w:rPr>
      </w:pPr>
      <w:r>
        <w:rPr>
          <w:rFonts w:eastAsiaTheme="minorHAnsi"/>
          <w:sz w:val="28"/>
          <w:szCs w:val="28"/>
        </w:rPr>
        <w:t xml:space="preserve">3. Bộ Giao thông vận tải chủ trì, phối hợp với cơ quan quản lý nhà nước có thẩm quyền quy định tại </w:t>
      </w:r>
      <w:ins w:id="127" w:author="GigaH61" w:date="2019-11-18T16:24:00Z">
        <w:r w:rsidR="0060792F">
          <w:rPr>
            <w:rFonts w:eastAsiaTheme="minorHAnsi"/>
            <w:sz w:val="28"/>
            <w:szCs w:val="28"/>
          </w:rPr>
          <w:t>k</w:t>
        </w:r>
      </w:ins>
      <w:del w:id="128" w:author="GigaH61" w:date="2019-11-18T16:24:00Z">
        <w:r w:rsidDel="0060792F">
          <w:rPr>
            <w:rFonts w:eastAsiaTheme="minorHAnsi"/>
            <w:sz w:val="28"/>
            <w:szCs w:val="28"/>
          </w:rPr>
          <w:delText>K</w:delText>
        </w:r>
      </w:del>
      <w:r>
        <w:rPr>
          <w:rFonts w:eastAsiaTheme="minorHAnsi"/>
          <w:sz w:val="28"/>
          <w:szCs w:val="28"/>
        </w:rPr>
        <w:t>hoản 1 Điều 46 Nghị định số 65/2018/NĐ-CP</w:t>
      </w:r>
      <w:del w:id="129" w:author="GigaH61" w:date="2019-11-18T16:25:00Z">
        <w:r w:rsidDel="0060792F">
          <w:rPr>
            <w:rFonts w:eastAsiaTheme="minorHAnsi"/>
            <w:sz w:val="28"/>
            <w:szCs w:val="28"/>
          </w:rPr>
          <w:delText xml:space="preserve"> ngày 12 tháng 5 năm 2018 của Chính phủ</w:delText>
        </w:r>
      </w:del>
      <w:r>
        <w:rPr>
          <w:rFonts w:eastAsiaTheme="minorHAnsi"/>
          <w:sz w:val="28"/>
          <w:szCs w:val="28"/>
        </w:rPr>
        <w:t xml:space="preserve">, thẩm định báo cáo quyết toán chi phí thực hiện vận tải </w:t>
      </w:r>
      <w:del w:id="130" w:author="GigaH61" w:date="2018-12-10T08:26:00Z">
        <w:r w:rsidDel="00E46F57">
          <w:rPr>
            <w:rFonts w:eastAsiaTheme="minorHAnsi"/>
            <w:sz w:val="28"/>
            <w:szCs w:val="28"/>
          </w:rPr>
          <w:delText>thực hiện</w:delText>
        </w:r>
      </w:del>
      <w:ins w:id="131" w:author="GigaH61" w:date="2018-12-10T08:26:00Z">
        <w:r w:rsidR="00E46F57">
          <w:rPr>
            <w:rFonts w:eastAsiaTheme="minorHAnsi"/>
            <w:sz w:val="28"/>
            <w:szCs w:val="28"/>
          </w:rPr>
          <w:t>phục vụ</w:t>
        </w:r>
      </w:ins>
      <w:r>
        <w:rPr>
          <w:rFonts w:eastAsiaTheme="minorHAnsi"/>
          <w:sz w:val="28"/>
          <w:szCs w:val="28"/>
        </w:rPr>
        <w:t xml:space="preserve"> nhiệm vụ đặc biệt và có văn bản gửi Bộ Tài chính </w:t>
      </w:r>
      <w:r w:rsidRPr="00E6045E">
        <w:rPr>
          <w:sz w:val="28"/>
          <w:szCs w:val="28"/>
          <w:shd w:val="clear" w:color="auto" w:fill="FFFFFF"/>
        </w:rPr>
        <w:t>để làm cơ sở quyết toán với ngân sách nhà nước</w:t>
      </w:r>
      <w:r>
        <w:rPr>
          <w:rFonts w:eastAsiaTheme="minorHAnsi"/>
          <w:sz w:val="28"/>
          <w:szCs w:val="28"/>
        </w:rPr>
        <w:t>.</w:t>
      </w:r>
    </w:p>
    <w:p w:rsidR="002E0212" w:rsidRPr="00CC3AD6" w:rsidRDefault="002E0212" w:rsidP="0085237C">
      <w:pPr>
        <w:spacing w:before="120"/>
        <w:ind w:firstLine="567"/>
        <w:jc w:val="both"/>
        <w:rPr>
          <w:rFonts w:eastAsiaTheme="minorHAnsi"/>
          <w:sz w:val="28"/>
          <w:szCs w:val="28"/>
        </w:rPr>
      </w:pPr>
      <w:ins w:id="132" w:author="GigaH61" w:date="2019-06-19T11:02:00Z">
        <w:r>
          <w:rPr>
            <w:rFonts w:eastAsiaTheme="minorHAnsi"/>
            <w:sz w:val="28"/>
            <w:szCs w:val="28"/>
          </w:rPr>
          <w:t xml:space="preserve">4. </w:t>
        </w:r>
      </w:ins>
      <w:ins w:id="133" w:author="GigaH61" w:date="2019-06-19T11:07:00Z">
        <w:r>
          <w:rPr>
            <w:rFonts w:eastAsiaTheme="minorHAnsi"/>
            <w:sz w:val="28"/>
            <w:szCs w:val="28"/>
          </w:rPr>
          <w:t xml:space="preserve">Việc bố trí nguồn vốn ngân sách </w:t>
        </w:r>
      </w:ins>
      <w:ins w:id="134" w:author="GigaH61" w:date="2019-06-19T11:09:00Z">
        <w:r>
          <w:rPr>
            <w:rFonts w:eastAsiaTheme="minorHAnsi"/>
            <w:sz w:val="28"/>
            <w:szCs w:val="28"/>
          </w:rPr>
          <w:t xml:space="preserve">và thanh toán </w:t>
        </w:r>
      </w:ins>
      <w:ins w:id="135" w:author="GigaH61" w:date="2019-06-19T11:28:00Z">
        <w:r w:rsidR="00130873">
          <w:rPr>
            <w:rFonts w:eastAsiaTheme="minorHAnsi"/>
            <w:sz w:val="28"/>
            <w:szCs w:val="28"/>
          </w:rPr>
          <w:t xml:space="preserve">chi phí hỗ trợ thực hiện </w:t>
        </w:r>
      </w:ins>
      <w:ins w:id="136" w:author="GigaH61" w:date="2019-06-19T11:29:00Z">
        <w:r w:rsidR="00130873">
          <w:rPr>
            <w:rFonts w:eastAsiaTheme="minorHAnsi"/>
            <w:sz w:val="28"/>
            <w:szCs w:val="28"/>
          </w:rPr>
          <w:t xml:space="preserve">nhiệm vụ đặc biệt cho doanh nghiệp kinh doanh vận tải đường sắt được thực hiện theo </w:t>
        </w:r>
      </w:ins>
      <w:ins w:id="137" w:author="GigaH61" w:date="2019-06-19T13:48:00Z">
        <w:r w:rsidR="00C2281C">
          <w:rPr>
            <w:rFonts w:eastAsiaTheme="minorHAnsi"/>
            <w:sz w:val="28"/>
            <w:szCs w:val="28"/>
          </w:rPr>
          <w:t>hướng dẫn của Bộ Tài chính và quy định của pháp luật</w:t>
        </w:r>
      </w:ins>
      <w:ins w:id="138" w:author="GigaH61" w:date="2019-06-19T11:29:00Z">
        <w:r w:rsidR="00130873">
          <w:rPr>
            <w:rFonts w:eastAsiaTheme="minorHAnsi"/>
            <w:sz w:val="28"/>
            <w:szCs w:val="28"/>
          </w:rPr>
          <w:t>.</w:t>
        </w:r>
      </w:ins>
    </w:p>
    <w:p w:rsidR="00127DAB" w:rsidRPr="00CC3AD6" w:rsidDel="000847CE" w:rsidRDefault="00E6045E" w:rsidP="0085237C">
      <w:pPr>
        <w:spacing w:before="120"/>
        <w:ind w:firstLine="567"/>
        <w:jc w:val="center"/>
        <w:rPr>
          <w:del w:id="139" w:author="GigaH61" w:date="2019-07-08T18:28:00Z"/>
          <w:rFonts w:eastAsiaTheme="minorHAnsi"/>
          <w:b/>
          <w:sz w:val="28"/>
          <w:szCs w:val="28"/>
        </w:rPr>
      </w:pPr>
      <w:del w:id="140" w:author="GigaH61" w:date="2019-06-21T09:29:00Z">
        <w:r w:rsidDel="00BB51BB">
          <w:rPr>
            <w:rFonts w:eastAsiaTheme="minorHAnsi"/>
            <w:b/>
            <w:sz w:val="28"/>
            <w:szCs w:val="28"/>
          </w:rPr>
          <w:delText>CHƯƠNG</w:delText>
        </w:r>
      </w:del>
      <w:del w:id="141" w:author="GigaH61" w:date="2019-07-08T18:28:00Z">
        <w:r w:rsidDel="000847CE">
          <w:rPr>
            <w:rFonts w:eastAsiaTheme="minorHAnsi"/>
            <w:b/>
            <w:sz w:val="28"/>
            <w:szCs w:val="28"/>
          </w:rPr>
          <w:delText xml:space="preserve"> III</w:delText>
        </w:r>
      </w:del>
    </w:p>
    <w:p w:rsidR="00127DAB" w:rsidRPr="00CC3AD6" w:rsidDel="000847CE" w:rsidRDefault="00E6045E" w:rsidP="0085237C">
      <w:pPr>
        <w:spacing w:before="120"/>
        <w:ind w:firstLine="567"/>
        <w:jc w:val="center"/>
        <w:rPr>
          <w:del w:id="142" w:author="GigaH61" w:date="2019-07-08T18:28:00Z"/>
          <w:rFonts w:eastAsiaTheme="minorHAnsi"/>
          <w:b/>
          <w:sz w:val="28"/>
          <w:szCs w:val="28"/>
        </w:rPr>
      </w:pPr>
      <w:del w:id="143" w:author="GigaH61" w:date="2019-07-08T18:28:00Z">
        <w:r w:rsidDel="000847CE">
          <w:rPr>
            <w:rFonts w:eastAsiaTheme="minorHAnsi"/>
            <w:b/>
            <w:sz w:val="28"/>
            <w:szCs w:val="28"/>
          </w:rPr>
          <w:delText>HỖ TRỢ GIÁ CHO DOANH NGHIỆP KINH DOANH VẬN TẢI ĐƯỜNG SẮT TRONG TRƯỜNG HỢP VẬN TẢI PHỤC VỤ NHIỆM VỤ AN SINH XÃ HỘI</w:delText>
        </w:r>
      </w:del>
    </w:p>
    <w:p w:rsidR="00127DAB" w:rsidRPr="00CC3AD6" w:rsidDel="00E46F57" w:rsidRDefault="00E6045E" w:rsidP="0085237C">
      <w:pPr>
        <w:spacing w:before="120"/>
        <w:ind w:firstLine="567"/>
        <w:jc w:val="both"/>
        <w:rPr>
          <w:del w:id="144" w:author="GigaH61" w:date="2018-12-10T08:26:00Z"/>
          <w:rFonts w:eastAsiaTheme="minorHAnsi"/>
          <w:b/>
          <w:sz w:val="28"/>
          <w:szCs w:val="28"/>
        </w:rPr>
      </w:pPr>
      <w:del w:id="145" w:author="GigaH61" w:date="2018-12-10T08:26:00Z">
        <w:r w:rsidDel="00E46F57">
          <w:rPr>
            <w:rFonts w:eastAsiaTheme="minorHAnsi"/>
            <w:b/>
            <w:sz w:val="28"/>
            <w:szCs w:val="28"/>
          </w:rPr>
          <w:delText>Điều 6. Phương thức hỗ trợ</w:delText>
        </w:r>
      </w:del>
    </w:p>
    <w:p w:rsidR="00127DAB" w:rsidRPr="00CC3AD6" w:rsidDel="00E46F57" w:rsidRDefault="00E6045E" w:rsidP="0085237C">
      <w:pPr>
        <w:spacing w:before="120"/>
        <w:ind w:firstLine="567"/>
        <w:jc w:val="both"/>
        <w:rPr>
          <w:del w:id="146" w:author="GigaH61" w:date="2018-12-10T08:26:00Z"/>
          <w:rFonts w:eastAsiaTheme="minorHAnsi"/>
          <w:sz w:val="28"/>
          <w:szCs w:val="28"/>
        </w:rPr>
      </w:pPr>
      <w:del w:id="147" w:author="GigaH61" w:date="2018-12-10T08:26:00Z">
        <w:r w:rsidDel="00E46F57">
          <w:rPr>
            <w:rFonts w:eastAsiaTheme="minorHAnsi"/>
            <w:sz w:val="28"/>
            <w:szCs w:val="28"/>
          </w:rPr>
          <w:delText>1. Theo từng chuyến tàu chạy trên từng tuyến.</w:delText>
        </w:r>
      </w:del>
    </w:p>
    <w:p w:rsidR="00127DAB" w:rsidRPr="00CC3AD6" w:rsidDel="00E46F57" w:rsidRDefault="00E6045E" w:rsidP="0085237C">
      <w:pPr>
        <w:spacing w:before="120"/>
        <w:ind w:firstLine="567"/>
        <w:jc w:val="both"/>
        <w:rPr>
          <w:del w:id="148" w:author="GigaH61" w:date="2018-12-10T08:26:00Z"/>
          <w:rFonts w:eastAsiaTheme="minorHAnsi"/>
          <w:sz w:val="28"/>
          <w:szCs w:val="28"/>
        </w:rPr>
      </w:pPr>
      <w:del w:id="149" w:author="GigaH61" w:date="2018-12-10T08:26:00Z">
        <w:r w:rsidDel="00E46F57">
          <w:rPr>
            <w:rFonts w:eastAsiaTheme="minorHAnsi"/>
            <w:sz w:val="28"/>
            <w:szCs w:val="28"/>
          </w:rPr>
          <w:delText>2. Kỳ áp dụng: Quý, Năm</w:delText>
        </w:r>
      </w:del>
    </w:p>
    <w:p w:rsidR="00127DAB" w:rsidRPr="00CC3AD6" w:rsidDel="00E46F57" w:rsidRDefault="00E6045E" w:rsidP="0085237C">
      <w:pPr>
        <w:spacing w:before="120"/>
        <w:ind w:firstLine="567"/>
        <w:jc w:val="both"/>
        <w:rPr>
          <w:del w:id="150" w:author="GigaH61" w:date="2018-12-10T08:26:00Z"/>
          <w:rFonts w:eastAsiaTheme="minorHAnsi"/>
          <w:sz w:val="28"/>
          <w:szCs w:val="28"/>
        </w:rPr>
      </w:pPr>
      <w:del w:id="151" w:author="GigaH61" w:date="2018-12-10T08:26:00Z">
        <w:r w:rsidDel="00E46F57">
          <w:rPr>
            <w:rFonts w:eastAsiaTheme="minorHAnsi"/>
            <w:sz w:val="28"/>
            <w:szCs w:val="28"/>
          </w:rPr>
          <w:delText xml:space="preserve">3. Kinh phí hỗ trợ giá được xác định là khoản chênh lệch giữa Tổng chi phí hợp lý, hợp lệ để thực hiện vận tải phục vụ nhiệm vụ </w:delText>
        </w:r>
        <w:r w:rsidRPr="00E6045E" w:rsidDel="00E46F57">
          <w:rPr>
            <w:rFonts w:eastAsiaTheme="minorHAnsi"/>
            <w:sz w:val="28"/>
            <w:szCs w:val="28"/>
          </w:rPr>
          <w:delText>an sinh xã hội và Tổng doanh thu của hoạt động vận tải phục vụ nhiệm vụ an sinh xã hội trong kỳ</w:delText>
        </w:r>
        <w:r w:rsidDel="00E46F57">
          <w:rPr>
            <w:rFonts w:eastAsiaTheme="minorHAnsi"/>
            <w:sz w:val="28"/>
            <w:szCs w:val="28"/>
          </w:rPr>
          <w:delText xml:space="preserve"> </w:delText>
        </w:r>
      </w:del>
    </w:p>
    <w:p w:rsidR="006C1F94" w:rsidRPr="00CC3AD6" w:rsidRDefault="00E6045E" w:rsidP="006C1F94">
      <w:pPr>
        <w:spacing w:before="120"/>
        <w:ind w:firstLine="567"/>
        <w:jc w:val="both"/>
        <w:rPr>
          <w:rFonts w:eastAsiaTheme="minorHAnsi"/>
          <w:b/>
          <w:sz w:val="28"/>
          <w:szCs w:val="28"/>
        </w:rPr>
      </w:pPr>
      <w:r>
        <w:rPr>
          <w:rFonts w:eastAsiaTheme="minorHAnsi"/>
          <w:b/>
          <w:sz w:val="28"/>
          <w:szCs w:val="28"/>
        </w:rPr>
        <w:t xml:space="preserve">Điều </w:t>
      </w:r>
      <w:del w:id="152" w:author="GigaH61" w:date="2018-12-10T08:26:00Z">
        <w:r w:rsidDel="00E46F57">
          <w:rPr>
            <w:rFonts w:eastAsiaTheme="minorHAnsi"/>
            <w:b/>
            <w:sz w:val="28"/>
            <w:szCs w:val="28"/>
          </w:rPr>
          <w:delText>7</w:delText>
        </w:r>
      </w:del>
      <w:ins w:id="153" w:author="GigaH61" w:date="2018-12-10T08:26:00Z">
        <w:r w:rsidR="00E46F57">
          <w:rPr>
            <w:rFonts w:eastAsiaTheme="minorHAnsi"/>
            <w:b/>
            <w:sz w:val="28"/>
            <w:szCs w:val="28"/>
          </w:rPr>
          <w:t>5</w:t>
        </w:r>
      </w:ins>
      <w:r>
        <w:rPr>
          <w:rFonts w:eastAsiaTheme="minorHAnsi"/>
          <w:b/>
          <w:sz w:val="28"/>
          <w:szCs w:val="28"/>
        </w:rPr>
        <w:t>. Hồ sơ thanh quyết toán kinh phí hỗ trợ giá</w:t>
      </w:r>
      <w:ins w:id="154" w:author="GigaH61" w:date="2018-12-10T08:33:00Z">
        <w:r w:rsidR="0096423A" w:rsidRPr="0096423A">
          <w:rPr>
            <w:rFonts w:eastAsiaTheme="minorHAnsi"/>
            <w:b/>
            <w:sz w:val="28"/>
            <w:szCs w:val="28"/>
          </w:rPr>
          <w:t xml:space="preserve"> </w:t>
        </w:r>
      </w:ins>
      <w:ins w:id="155" w:author="GigaH61" w:date="2019-07-08T18:40:00Z">
        <w:r w:rsidR="00DF62CA">
          <w:rPr>
            <w:rFonts w:eastAsiaTheme="minorHAnsi"/>
            <w:b/>
            <w:sz w:val="28"/>
            <w:szCs w:val="28"/>
          </w:rPr>
          <w:t>cho doanh nghiệp kinh doanh vận tải đường sắt trong trường hợp</w:t>
        </w:r>
        <w:r w:rsidR="00DF62CA" w:rsidRPr="00AE4081">
          <w:rPr>
            <w:rFonts w:eastAsiaTheme="minorHAnsi"/>
            <w:b/>
            <w:sz w:val="28"/>
            <w:szCs w:val="28"/>
          </w:rPr>
          <w:t xml:space="preserve"> </w:t>
        </w:r>
      </w:ins>
      <w:ins w:id="156" w:author="GigaH61" w:date="2018-12-10T08:33:00Z">
        <w:r w:rsidR="006C1B86" w:rsidRPr="006C1B86">
          <w:rPr>
            <w:rFonts w:eastAsiaTheme="minorHAnsi"/>
            <w:b/>
            <w:sz w:val="28"/>
            <w:szCs w:val="28"/>
            <w:rPrChange w:id="157" w:author="GigaH61" w:date="2018-12-10T08:33:00Z">
              <w:rPr>
                <w:rFonts w:eastAsiaTheme="minorHAnsi"/>
                <w:sz w:val="28"/>
                <w:szCs w:val="28"/>
              </w:rPr>
            </w:rPrChange>
          </w:rPr>
          <w:t xml:space="preserve">thực hiện vận tải </w:t>
        </w:r>
      </w:ins>
      <w:ins w:id="158" w:author="GigaH61" w:date="2019-07-08T18:40:00Z">
        <w:r w:rsidR="00DF62CA">
          <w:rPr>
            <w:rFonts w:eastAsiaTheme="minorHAnsi"/>
            <w:b/>
            <w:sz w:val="28"/>
            <w:szCs w:val="28"/>
          </w:rPr>
          <w:t xml:space="preserve">phục vụ nhiệm vụ </w:t>
        </w:r>
      </w:ins>
      <w:ins w:id="159" w:author="GigaH61" w:date="2018-12-10T08:33:00Z">
        <w:r w:rsidR="006C1B86" w:rsidRPr="006C1B86">
          <w:rPr>
            <w:rFonts w:eastAsiaTheme="minorHAnsi"/>
            <w:b/>
            <w:sz w:val="28"/>
            <w:szCs w:val="28"/>
            <w:rPrChange w:id="160" w:author="GigaH61" w:date="2018-12-10T08:33:00Z">
              <w:rPr>
                <w:rFonts w:eastAsiaTheme="minorHAnsi"/>
                <w:sz w:val="28"/>
                <w:szCs w:val="28"/>
              </w:rPr>
            </w:rPrChange>
          </w:rPr>
          <w:t>an sinh xã hội</w:t>
        </w:r>
      </w:ins>
    </w:p>
    <w:p w:rsidR="006C1F94" w:rsidRPr="00CC3AD6" w:rsidRDefault="00E6045E" w:rsidP="006C1F94">
      <w:pPr>
        <w:spacing w:before="120"/>
        <w:ind w:firstLine="567"/>
        <w:jc w:val="both"/>
        <w:rPr>
          <w:rFonts w:eastAsiaTheme="minorHAnsi"/>
          <w:sz w:val="28"/>
          <w:szCs w:val="28"/>
        </w:rPr>
      </w:pPr>
      <w:r>
        <w:rPr>
          <w:rFonts w:eastAsiaTheme="minorHAnsi"/>
          <w:sz w:val="28"/>
          <w:szCs w:val="28"/>
        </w:rPr>
        <w:lastRenderedPageBreak/>
        <w:t xml:space="preserve">1. Hồ sơ thanh quyết toán kinh phí hỗ trợ giá </w:t>
      </w:r>
      <w:ins w:id="161" w:author="GigaH61" w:date="2018-12-10T08:28:00Z">
        <w:r w:rsidR="00E46F57">
          <w:rPr>
            <w:rFonts w:eastAsiaTheme="minorHAnsi"/>
            <w:sz w:val="28"/>
            <w:szCs w:val="28"/>
          </w:rPr>
          <w:t xml:space="preserve">thực hiện nhiệm vụ vận tải an sinh xã hội </w:t>
        </w:r>
      </w:ins>
      <w:r>
        <w:rPr>
          <w:rFonts w:eastAsiaTheme="minorHAnsi"/>
          <w:sz w:val="28"/>
          <w:szCs w:val="28"/>
        </w:rPr>
        <w:t xml:space="preserve">thực hiện theo điểm b </w:t>
      </w:r>
      <w:ins w:id="162" w:author="GigaH61" w:date="2019-11-18T16:26:00Z">
        <w:r w:rsidR="0060792F">
          <w:rPr>
            <w:rFonts w:eastAsiaTheme="minorHAnsi"/>
            <w:sz w:val="28"/>
            <w:szCs w:val="28"/>
          </w:rPr>
          <w:t>k</w:t>
        </w:r>
      </w:ins>
      <w:del w:id="163" w:author="GigaH61" w:date="2019-11-18T16:26:00Z">
        <w:r w:rsidDel="0060792F">
          <w:rPr>
            <w:rFonts w:eastAsiaTheme="minorHAnsi"/>
            <w:sz w:val="28"/>
            <w:szCs w:val="28"/>
          </w:rPr>
          <w:delText>K</w:delText>
        </w:r>
      </w:del>
      <w:r>
        <w:rPr>
          <w:rFonts w:eastAsiaTheme="minorHAnsi"/>
          <w:sz w:val="28"/>
          <w:szCs w:val="28"/>
        </w:rPr>
        <w:t>hoản 4 Điều 47 Nghị định số 65/2018/NĐ-CP</w:t>
      </w:r>
      <w:del w:id="164" w:author="GigaH61" w:date="2019-11-18T16:26:00Z">
        <w:r w:rsidDel="0060792F">
          <w:rPr>
            <w:rFonts w:eastAsiaTheme="minorHAnsi"/>
            <w:sz w:val="28"/>
            <w:szCs w:val="28"/>
          </w:rPr>
          <w:delText xml:space="preserve"> ngày 12 tháng </w:delText>
        </w:r>
      </w:del>
      <w:del w:id="165" w:author="GigaH61" w:date="2019-06-21T09:42:00Z">
        <w:r w:rsidDel="00E16DCC">
          <w:rPr>
            <w:rFonts w:eastAsiaTheme="minorHAnsi"/>
            <w:sz w:val="28"/>
            <w:szCs w:val="28"/>
          </w:rPr>
          <w:delText>0</w:delText>
        </w:r>
      </w:del>
      <w:del w:id="166" w:author="GigaH61" w:date="2019-11-18T16:26:00Z">
        <w:r w:rsidDel="0060792F">
          <w:rPr>
            <w:rFonts w:eastAsiaTheme="minorHAnsi"/>
            <w:sz w:val="28"/>
            <w:szCs w:val="28"/>
          </w:rPr>
          <w:delText>5 năm 2018 của Chính phủ</w:delText>
        </w:r>
      </w:del>
      <w:r>
        <w:rPr>
          <w:rFonts w:eastAsiaTheme="minorHAnsi"/>
          <w:sz w:val="28"/>
          <w:szCs w:val="28"/>
        </w:rPr>
        <w:t>.</w:t>
      </w:r>
    </w:p>
    <w:p w:rsidR="006C1F94" w:rsidRPr="00CC3AD6" w:rsidRDefault="00E6045E" w:rsidP="006C1F94">
      <w:pPr>
        <w:spacing w:before="120"/>
        <w:ind w:firstLine="567"/>
        <w:jc w:val="both"/>
        <w:rPr>
          <w:rFonts w:eastAsiaTheme="minorHAnsi"/>
          <w:sz w:val="28"/>
          <w:szCs w:val="28"/>
        </w:rPr>
      </w:pPr>
      <w:r>
        <w:rPr>
          <w:rFonts w:eastAsiaTheme="minorHAnsi"/>
          <w:sz w:val="28"/>
          <w:szCs w:val="28"/>
        </w:rPr>
        <w:t>2. Tài liệu kèm theo hồ sơ quyết toán:</w:t>
      </w:r>
    </w:p>
    <w:p w:rsidR="006C1F94" w:rsidRPr="00CC3AD6" w:rsidRDefault="00E6045E" w:rsidP="006C1F94">
      <w:pPr>
        <w:spacing w:before="120"/>
        <w:ind w:firstLine="567"/>
        <w:jc w:val="both"/>
        <w:rPr>
          <w:rFonts w:eastAsiaTheme="minorHAnsi"/>
          <w:i/>
          <w:sz w:val="28"/>
          <w:szCs w:val="28"/>
        </w:rPr>
      </w:pPr>
      <w:r>
        <w:rPr>
          <w:rFonts w:eastAsiaTheme="minorHAnsi"/>
          <w:i/>
          <w:sz w:val="28"/>
          <w:szCs w:val="28"/>
        </w:rPr>
        <w:t>a) Thuyết minh hồ sơ quyết toán;</w:t>
      </w:r>
    </w:p>
    <w:p w:rsidR="006C1F94" w:rsidRPr="00CC3AD6" w:rsidRDefault="00E6045E" w:rsidP="006C1F94">
      <w:pPr>
        <w:spacing w:before="120"/>
        <w:ind w:firstLine="567"/>
        <w:jc w:val="both"/>
        <w:rPr>
          <w:rFonts w:eastAsiaTheme="minorHAnsi"/>
          <w:i/>
          <w:sz w:val="28"/>
          <w:szCs w:val="28"/>
        </w:rPr>
      </w:pPr>
      <w:r>
        <w:rPr>
          <w:rFonts w:eastAsiaTheme="minorHAnsi"/>
          <w:i/>
          <w:sz w:val="28"/>
          <w:szCs w:val="28"/>
        </w:rPr>
        <w:t xml:space="preserve">b) Biểu tổng hợp quyết toán hỗ trợ giá theo từng chuyến tàu </w:t>
      </w:r>
      <w:ins w:id="167" w:author="GigaH61" w:date="2019-07-08T20:14:00Z">
        <w:r w:rsidR="000A4DE3">
          <w:rPr>
            <w:rFonts w:eastAsiaTheme="minorHAnsi"/>
            <w:i/>
            <w:sz w:val="28"/>
            <w:szCs w:val="28"/>
          </w:rPr>
          <w:t xml:space="preserve">theo </w:t>
        </w:r>
      </w:ins>
      <w:r>
        <w:rPr>
          <w:rFonts w:eastAsiaTheme="minorHAnsi"/>
          <w:i/>
          <w:sz w:val="28"/>
          <w:szCs w:val="28"/>
        </w:rPr>
        <w:t>Mẫu số 01 ban hành kèm theo Thông tư này</w:t>
      </w:r>
      <w:del w:id="168" w:author="GigaH61" w:date="2019-11-18T16:26:00Z">
        <w:r w:rsidDel="0060792F">
          <w:rPr>
            <w:rFonts w:eastAsiaTheme="minorHAnsi"/>
            <w:i/>
            <w:sz w:val="28"/>
            <w:szCs w:val="28"/>
          </w:rPr>
          <w:delText>.</w:delText>
        </w:r>
      </w:del>
      <w:ins w:id="169" w:author="GigaH61" w:date="2019-11-18T16:26:00Z">
        <w:r w:rsidR="0060792F">
          <w:rPr>
            <w:rFonts w:eastAsiaTheme="minorHAnsi"/>
            <w:i/>
            <w:sz w:val="28"/>
            <w:szCs w:val="28"/>
          </w:rPr>
          <w:t>;</w:t>
        </w:r>
      </w:ins>
    </w:p>
    <w:p w:rsidR="006C1F94" w:rsidRPr="00CC3AD6" w:rsidRDefault="00E6045E" w:rsidP="006C1F94">
      <w:pPr>
        <w:spacing w:before="120"/>
        <w:ind w:firstLine="567"/>
        <w:jc w:val="both"/>
        <w:rPr>
          <w:rFonts w:eastAsiaTheme="minorHAnsi"/>
          <w:i/>
          <w:sz w:val="28"/>
          <w:szCs w:val="28"/>
        </w:rPr>
      </w:pPr>
      <w:r>
        <w:rPr>
          <w:rFonts w:eastAsiaTheme="minorHAnsi"/>
          <w:i/>
          <w:sz w:val="28"/>
          <w:szCs w:val="28"/>
        </w:rPr>
        <w:t>c) Biểu tổng hợp quyết toán doanh thu theo từng chuyến tàu theo Mẫu số 02 ban hành kèm theo Thông tư này</w:t>
      </w:r>
      <w:ins w:id="170" w:author="GigaH61" w:date="2019-11-18T16:26:00Z">
        <w:r w:rsidR="0060792F">
          <w:rPr>
            <w:rFonts w:eastAsiaTheme="minorHAnsi"/>
            <w:i/>
            <w:sz w:val="28"/>
            <w:szCs w:val="28"/>
          </w:rPr>
          <w:t>;</w:t>
        </w:r>
      </w:ins>
      <w:del w:id="171" w:author="GigaH61" w:date="2019-11-18T16:26:00Z">
        <w:r w:rsidDel="0060792F">
          <w:rPr>
            <w:rFonts w:eastAsiaTheme="minorHAnsi"/>
            <w:i/>
            <w:sz w:val="28"/>
            <w:szCs w:val="28"/>
          </w:rPr>
          <w:delText>.</w:delText>
        </w:r>
      </w:del>
    </w:p>
    <w:p w:rsidR="006C1F94" w:rsidRPr="00CC3AD6" w:rsidRDefault="00E6045E" w:rsidP="006C1F94">
      <w:pPr>
        <w:spacing w:before="120"/>
        <w:ind w:firstLine="567"/>
        <w:jc w:val="both"/>
        <w:rPr>
          <w:rFonts w:eastAsiaTheme="minorHAnsi"/>
          <w:i/>
          <w:sz w:val="28"/>
          <w:szCs w:val="28"/>
        </w:rPr>
      </w:pPr>
      <w:r>
        <w:rPr>
          <w:rFonts w:eastAsiaTheme="minorHAnsi"/>
          <w:i/>
          <w:sz w:val="28"/>
          <w:szCs w:val="28"/>
        </w:rPr>
        <w:t>d) Biểu tổng hợp quyết toán chi phí theo từng chuyến tàu Mẫu số 0</w:t>
      </w:r>
      <w:del w:id="172" w:author="GigaH61" w:date="2019-06-21T09:43:00Z">
        <w:r w:rsidDel="00E16DCC">
          <w:rPr>
            <w:rFonts w:eastAsiaTheme="minorHAnsi"/>
            <w:i/>
            <w:sz w:val="28"/>
            <w:szCs w:val="28"/>
          </w:rPr>
          <w:delText>2</w:delText>
        </w:r>
      </w:del>
      <w:ins w:id="173" w:author="GigaH61" w:date="2019-06-21T09:43:00Z">
        <w:r w:rsidR="00E16DCC">
          <w:rPr>
            <w:rFonts w:eastAsiaTheme="minorHAnsi"/>
            <w:i/>
            <w:sz w:val="28"/>
            <w:szCs w:val="28"/>
          </w:rPr>
          <w:t>3</w:t>
        </w:r>
      </w:ins>
      <w:r>
        <w:rPr>
          <w:rFonts w:eastAsiaTheme="minorHAnsi"/>
          <w:i/>
          <w:sz w:val="28"/>
          <w:szCs w:val="28"/>
        </w:rPr>
        <w:t xml:space="preserve"> ban hành kèm theo Thông tư này</w:t>
      </w:r>
      <w:ins w:id="174" w:author="GigaH61" w:date="2019-11-18T16:26:00Z">
        <w:r w:rsidR="0060792F">
          <w:rPr>
            <w:rFonts w:eastAsiaTheme="minorHAnsi"/>
            <w:i/>
            <w:sz w:val="28"/>
            <w:szCs w:val="28"/>
          </w:rPr>
          <w:t>;</w:t>
        </w:r>
      </w:ins>
      <w:del w:id="175" w:author="GigaH61" w:date="2019-11-18T16:26:00Z">
        <w:r w:rsidDel="0060792F">
          <w:rPr>
            <w:rFonts w:eastAsiaTheme="minorHAnsi"/>
            <w:i/>
            <w:sz w:val="28"/>
            <w:szCs w:val="28"/>
          </w:rPr>
          <w:delText>.</w:delText>
        </w:r>
      </w:del>
    </w:p>
    <w:p w:rsidR="00127DAB" w:rsidRPr="00CC3AD6" w:rsidRDefault="00E6045E" w:rsidP="006C1F94">
      <w:pPr>
        <w:spacing w:before="120"/>
        <w:ind w:firstLine="567"/>
        <w:jc w:val="both"/>
        <w:rPr>
          <w:rFonts w:eastAsiaTheme="minorHAnsi"/>
          <w:i/>
          <w:sz w:val="28"/>
          <w:szCs w:val="28"/>
        </w:rPr>
      </w:pPr>
      <w:r w:rsidRPr="00E6045E">
        <w:rPr>
          <w:rFonts w:eastAsiaTheme="minorHAnsi"/>
          <w:i/>
          <w:sz w:val="28"/>
          <w:szCs w:val="28"/>
        </w:rPr>
        <w:t>đ) Bản sao các chứng từ, tài liệu liên quan.</w:t>
      </w:r>
    </w:p>
    <w:p w:rsidR="00127DAB" w:rsidRPr="00CC3AD6" w:rsidRDefault="00E6045E" w:rsidP="0085237C">
      <w:pPr>
        <w:spacing w:before="120"/>
        <w:ind w:firstLine="567"/>
        <w:jc w:val="both"/>
        <w:rPr>
          <w:rFonts w:eastAsiaTheme="minorHAnsi"/>
          <w:b/>
          <w:sz w:val="28"/>
          <w:szCs w:val="28"/>
        </w:rPr>
      </w:pPr>
      <w:r>
        <w:rPr>
          <w:rFonts w:eastAsiaTheme="minorHAnsi"/>
          <w:b/>
          <w:sz w:val="28"/>
          <w:szCs w:val="28"/>
        </w:rPr>
        <w:t xml:space="preserve">Điều </w:t>
      </w:r>
      <w:ins w:id="176" w:author="GigaH61" w:date="2018-12-10T08:27:00Z">
        <w:r w:rsidR="00E46F57">
          <w:rPr>
            <w:rFonts w:eastAsiaTheme="minorHAnsi"/>
            <w:b/>
            <w:sz w:val="28"/>
            <w:szCs w:val="28"/>
          </w:rPr>
          <w:t>6</w:t>
        </w:r>
      </w:ins>
      <w:del w:id="177" w:author="GigaH61" w:date="2018-12-10T08:27:00Z">
        <w:r w:rsidDel="00E46F57">
          <w:rPr>
            <w:rFonts w:eastAsiaTheme="minorHAnsi"/>
            <w:b/>
            <w:sz w:val="28"/>
            <w:szCs w:val="28"/>
          </w:rPr>
          <w:delText>8</w:delText>
        </w:r>
      </w:del>
      <w:r>
        <w:rPr>
          <w:rFonts w:eastAsiaTheme="minorHAnsi"/>
          <w:b/>
          <w:sz w:val="28"/>
          <w:szCs w:val="28"/>
        </w:rPr>
        <w:t>. Quy trình thanh quyết toán kinh phí hỗ trợ giá</w:t>
      </w:r>
      <w:ins w:id="178" w:author="GigaH61" w:date="2018-12-10T08:34:00Z">
        <w:r w:rsidR="0096423A">
          <w:rPr>
            <w:rFonts w:eastAsiaTheme="minorHAnsi"/>
            <w:b/>
            <w:sz w:val="28"/>
            <w:szCs w:val="28"/>
          </w:rPr>
          <w:t xml:space="preserve"> </w:t>
        </w:r>
        <w:r w:rsidR="006C1B86" w:rsidRPr="006C1B86">
          <w:rPr>
            <w:rFonts w:eastAsiaTheme="minorHAnsi"/>
            <w:b/>
            <w:sz w:val="28"/>
            <w:szCs w:val="28"/>
            <w:rPrChange w:id="179" w:author="GigaH61" w:date="2018-12-10T08:34:00Z">
              <w:rPr>
                <w:rFonts w:eastAsiaTheme="minorHAnsi"/>
                <w:sz w:val="28"/>
                <w:szCs w:val="28"/>
              </w:rPr>
            </w:rPrChange>
          </w:rPr>
          <w:t>thực hiện vận tải phục vụ nhiệm vụ an sinh xã hội</w:t>
        </w:r>
      </w:ins>
    </w:p>
    <w:p w:rsidR="004C2F59" w:rsidRDefault="00E6045E" w:rsidP="004C2F59">
      <w:pPr>
        <w:spacing w:before="120"/>
        <w:ind w:firstLine="567"/>
        <w:jc w:val="both"/>
        <w:rPr>
          <w:ins w:id="180" w:author="GigaH61" w:date="2019-11-18T16:27:00Z"/>
          <w:rFonts w:eastAsiaTheme="minorHAnsi"/>
          <w:sz w:val="28"/>
          <w:szCs w:val="28"/>
        </w:rPr>
      </w:pPr>
      <w:r>
        <w:rPr>
          <w:rFonts w:eastAsiaTheme="minorHAnsi"/>
          <w:sz w:val="28"/>
          <w:szCs w:val="28"/>
        </w:rPr>
        <w:t xml:space="preserve">1. Trong thời gian 30 ngày kể từ ngày kết thúc quý, doanh nghiệp kinh doanh vận tải đường sắt nộp  01 bộ hồ sơ thanh quyết  toán </w:t>
      </w:r>
      <w:ins w:id="181" w:author="GigaH61" w:date="2018-12-10T08:28:00Z">
        <w:r w:rsidR="00E46F57" w:rsidRPr="00E46F57">
          <w:rPr>
            <w:rFonts w:eastAsiaTheme="minorHAnsi"/>
            <w:sz w:val="28"/>
            <w:szCs w:val="28"/>
          </w:rPr>
          <w:t>chi phí thực hiện vận tải phục vụ nhiệm vụ an sinh xã hội</w:t>
        </w:r>
      </w:ins>
      <w:ins w:id="182" w:author="GigaH61" w:date="2018-12-10T08:29:00Z">
        <w:r w:rsidR="00E46F57">
          <w:rPr>
            <w:rFonts w:eastAsiaTheme="minorHAnsi"/>
            <w:sz w:val="28"/>
            <w:szCs w:val="28"/>
          </w:rPr>
          <w:t xml:space="preserve"> </w:t>
        </w:r>
      </w:ins>
      <w:del w:id="183" w:author="GigaH61" w:date="2018-12-10T08:28:00Z">
        <w:r w:rsidDel="00E46F57">
          <w:rPr>
            <w:rFonts w:eastAsiaTheme="minorHAnsi"/>
            <w:sz w:val="28"/>
            <w:szCs w:val="28"/>
          </w:rPr>
          <w:delText xml:space="preserve">kinh phí hỗ trợ giá </w:delText>
        </w:r>
      </w:del>
      <w:r>
        <w:rPr>
          <w:rFonts w:eastAsiaTheme="minorHAnsi"/>
          <w:sz w:val="28"/>
          <w:szCs w:val="28"/>
        </w:rPr>
        <w:t xml:space="preserve">theo quy định tại Điều </w:t>
      </w:r>
      <w:ins w:id="184" w:author="GigaH61" w:date="2018-12-10T08:27:00Z">
        <w:r w:rsidR="00E46F57">
          <w:rPr>
            <w:rFonts w:eastAsiaTheme="minorHAnsi"/>
            <w:sz w:val="28"/>
            <w:szCs w:val="28"/>
          </w:rPr>
          <w:t>5</w:t>
        </w:r>
      </w:ins>
      <w:del w:id="185" w:author="GigaH61" w:date="2018-12-10T08:26:00Z">
        <w:r w:rsidDel="00E46F57">
          <w:rPr>
            <w:rFonts w:eastAsiaTheme="minorHAnsi"/>
            <w:sz w:val="28"/>
            <w:szCs w:val="28"/>
          </w:rPr>
          <w:delText>7</w:delText>
        </w:r>
      </w:del>
      <w:r>
        <w:rPr>
          <w:rFonts w:eastAsiaTheme="minorHAnsi"/>
          <w:sz w:val="28"/>
          <w:szCs w:val="28"/>
        </w:rPr>
        <w:t xml:space="preserve"> Thông tư này </w:t>
      </w:r>
      <w:del w:id="186" w:author="GigaH61" w:date="2019-07-12T10:59:00Z">
        <w:r w:rsidDel="004C2F59">
          <w:rPr>
            <w:rFonts w:eastAsiaTheme="minorHAnsi"/>
            <w:sz w:val="28"/>
            <w:szCs w:val="28"/>
          </w:rPr>
          <w:delText xml:space="preserve">gửi Cục Đường sắt Việt Nam </w:delText>
        </w:r>
      </w:del>
      <w:ins w:id="187" w:author="GigaH61" w:date="2019-07-12T10:59:00Z">
        <w:r w:rsidR="004C2F59">
          <w:rPr>
            <w:rFonts w:eastAsiaTheme="minorHAnsi"/>
            <w:sz w:val="28"/>
            <w:szCs w:val="28"/>
          </w:rPr>
          <w:t>gửi về Cục Đường sắt Việt Nam</w:t>
        </w:r>
      </w:ins>
      <w:ins w:id="188" w:author="GigaH61" w:date="2019-11-18T16:27:00Z">
        <w:r w:rsidR="0060792F">
          <w:rPr>
            <w:rFonts w:eastAsiaTheme="minorHAnsi"/>
            <w:sz w:val="28"/>
            <w:szCs w:val="28"/>
          </w:rPr>
          <w:t>.</w:t>
        </w:r>
      </w:ins>
    </w:p>
    <w:p w:rsidR="0060792F" w:rsidRPr="00CC3AD6" w:rsidRDefault="0060792F" w:rsidP="0060792F">
      <w:pPr>
        <w:spacing w:before="120"/>
        <w:ind w:firstLine="567"/>
        <w:jc w:val="both"/>
        <w:rPr>
          <w:ins w:id="189" w:author="GigaH61" w:date="2019-11-18T16:27:00Z"/>
          <w:rFonts w:eastAsiaTheme="minorHAnsi"/>
          <w:sz w:val="28"/>
          <w:szCs w:val="28"/>
        </w:rPr>
      </w:pPr>
      <w:ins w:id="190" w:author="GigaH61" w:date="2019-11-18T16:27:00Z">
        <w:r>
          <w:rPr>
            <w:rFonts w:eastAsiaTheme="minorHAnsi"/>
            <w:sz w:val="28"/>
            <w:szCs w:val="28"/>
          </w:rPr>
          <w:t>Hồ sơ gửi về Cục Đường sắt Việt Nam bằng hình thức gửi trực tiếp qua đường công văn hoặc gửi qua hệ thống bưu chính.</w:t>
        </w:r>
      </w:ins>
    </w:p>
    <w:p w:rsidR="00127DAB" w:rsidRPr="00CC3AD6" w:rsidDel="004C2F59" w:rsidRDefault="00E6045E" w:rsidP="0085237C">
      <w:pPr>
        <w:spacing w:before="120"/>
        <w:ind w:firstLine="567"/>
        <w:jc w:val="both"/>
        <w:rPr>
          <w:del w:id="191" w:author="GigaH61" w:date="2019-07-12T10:59:00Z"/>
          <w:rFonts w:eastAsiaTheme="minorHAnsi"/>
          <w:sz w:val="28"/>
          <w:szCs w:val="28"/>
        </w:rPr>
      </w:pPr>
      <w:del w:id="192" w:author="GigaH61" w:date="2019-07-12T10:59:00Z">
        <w:r w:rsidDel="004C2F59">
          <w:rPr>
            <w:rFonts w:eastAsiaTheme="minorHAnsi"/>
            <w:sz w:val="28"/>
            <w:szCs w:val="28"/>
          </w:rPr>
          <w:delText xml:space="preserve">theo hình thức gửi hồ sơ như quy định tại Khoản 1 Điều </w:delText>
        </w:r>
      </w:del>
      <w:del w:id="193" w:author="GigaH61" w:date="2018-12-10T08:27:00Z">
        <w:r w:rsidDel="00E46F57">
          <w:rPr>
            <w:rFonts w:eastAsiaTheme="minorHAnsi"/>
            <w:sz w:val="28"/>
            <w:szCs w:val="28"/>
          </w:rPr>
          <w:delText>5</w:delText>
        </w:r>
      </w:del>
      <w:del w:id="194" w:author="GigaH61" w:date="2019-07-12T10:59:00Z">
        <w:r w:rsidDel="004C2F59">
          <w:rPr>
            <w:rFonts w:eastAsiaTheme="minorHAnsi"/>
            <w:sz w:val="28"/>
            <w:szCs w:val="28"/>
          </w:rPr>
          <w:delText xml:space="preserve"> Thông tư này. </w:delText>
        </w:r>
      </w:del>
    </w:p>
    <w:p w:rsidR="00127DAB" w:rsidRPr="00CC3AD6" w:rsidRDefault="00E6045E" w:rsidP="0085237C">
      <w:pPr>
        <w:spacing w:before="120"/>
        <w:ind w:firstLine="567"/>
        <w:jc w:val="both"/>
        <w:rPr>
          <w:rFonts w:eastAsiaTheme="minorHAnsi"/>
          <w:sz w:val="28"/>
          <w:szCs w:val="28"/>
        </w:rPr>
      </w:pPr>
      <w:r>
        <w:rPr>
          <w:rFonts w:eastAsiaTheme="minorHAnsi"/>
          <w:sz w:val="28"/>
          <w:szCs w:val="28"/>
        </w:rPr>
        <w:t xml:space="preserve">Trường hợp hồ sơ thanh quyết toán </w:t>
      </w:r>
      <w:del w:id="195" w:author="GigaH61" w:date="2019-06-18T19:40:00Z">
        <w:r w:rsidDel="00D51434">
          <w:rPr>
            <w:rFonts w:eastAsiaTheme="minorHAnsi"/>
            <w:sz w:val="28"/>
            <w:szCs w:val="28"/>
          </w:rPr>
          <w:delText xml:space="preserve">kinh phí </w:delText>
        </w:r>
      </w:del>
      <w:ins w:id="196" w:author="GigaH61" w:date="2018-12-10T08:29:00Z">
        <w:r w:rsidR="00E46F57" w:rsidRPr="00E46F57">
          <w:rPr>
            <w:rFonts w:eastAsiaTheme="minorHAnsi"/>
            <w:sz w:val="28"/>
            <w:szCs w:val="28"/>
          </w:rPr>
          <w:t>chi phí thực hiện vận tải phục vụ nhiệm vụ an sinh xã hội</w:t>
        </w:r>
        <w:r w:rsidR="00E46F57">
          <w:rPr>
            <w:rFonts w:eastAsiaTheme="minorHAnsi"/>
            <w:sz w:val="28"/>
            <w:szCs w:val="28"/>
          </w:rPr>
          <w:t xml:space="preserve"> </w:t>
        </w:r>
      </w:ins>
      <w:del w:id="197" w:author="GigaH61" w:date="2018-12-10T08:29:00Z">
        <w:r w:rsidDel="00E46F57">
          <w:rPr>
            <w:rFonts w:eastAsiaTheme="minorHAnsi"/>
            <w:sz w:val="28"/>
            <w:szCs w:val="28"/>
          </w:rPr>
          <w:delText xml:space="preserve">hỗ trợ giá </w:delText>
        </w:r>
      </w:del>
      <w:r>
        <w:rPr>
          <w:rFonts w:eastAsiaTheme="minorHAnsi"/>
          <w:sz w:val="28"/>
          <w:szCs w:val="28"/>
        </w:rPr>
        <w:t>chưa đủ theo quy định thì trong thời hạn 03 ngày làm việc kể từ khi nhận được hồ sơ, Cục Đường sắt Việt Nam có văn bản yêu cầu đơn vị bổ sung hồ sơ theo quy định.</w:t>
      </w:r>
    </w:p>
    <w:p w:rsidR="00127DAB" w:rsidRPr="00CC3AD6" w:rsidRDefault="00E6045E" w:rsidP="0085237C">
      <w:pPr>
        <w:spacing w:before="120"/>
        <w:ind w:firstLine="567"/>
        <w:jc w:val="both"/>
        <w:rPr>
          <w:rFonts w:eastAsiaTheme="minorHAnsi"/>
          <w:sz w:val="28"/>
          <w:szCs w:val="28"/>
        </w:rPr>
      </w:pPr>
      <w:r>
        <w:rPr>
          <w:rFonts w:eastAsiaTheme="minorHAnsi"/>
          <w:sz w:val="28"/>
          <w:szCs w:val="28"/>
        </w:rPr>
        <w:t xml:space="preserve">2. Cục Đường sắt Việt Nam tổ chức kiểm tra xét duyệt quyết toán </w:t>
      </w:r>
      <w:ins w:id="198" w:author="GigaH61" w:date="2018-12-10T08:29:00Z">
        <w:r w:rsidR="00E46F57" w:rsidRPr="00E46F57">
          <w:rPr>
            <w:rFonts w:eastAsiaTheme="minorHAnsi"/>
            <w:sz w:val="28"/>
            <w:szCs w:val="28"/>
          </w:rPr>
          <w:t>chi phí thực hiện vận tải phục vụ nhiệm vụ an sinh xã hội</w:t>
        </w:r>
        <w:r w:rsidR="00E46F57">
          <w:rPr>
            <w:rFonts w:eastAsiaTheme="minorHAnsi"/>
            <w:sz w:val="28"/>
            <w:szCs w:val="28"/>
          </w:rPr>
          <w:t xml:space="preserve"> của doanh nghiệp kinh doanh vận tải đường sắt</w:t>
        </w:r>
      </w:ins>
      <w:del w:id="199" w:author="GigaH61" w:date="2018-12-10T08:29:00Z">
        <w:r w:rsidDel="00E46F57">
          <w:rPr>
            <w:rFonts w:eastAsiaTheme="minorHAnsi"/>
            <w:sz w:val="28"/>
            <w:szCs w:val="28"/>
          </w:rPr>
          <w:delText>kinh phí hỗ trợ giá</w:delText>
        </w:r>
      </w:del>
      <w:del w:id="200" w:author="GigaH61" w:date="2019-12-05T08:37:00Z">
        <w:r w:rsidDel="005B457F">
          <w:rPr>
            <w:rFonts w:eastAsiaTheme="minorHAnsi"/>
            <w:sz w:val="28"/>
            <w:szCs w:val="28"/>
          </w:rPr>
          <w:delText>,</w:delText>
        </w:r>
      </w:del>
      <w:r>
        <w:rPr>
          <w:rFonts w:eastAsiaTheme="minorHAnsi"/>
          <w:sz w:val="28"/>
          <w:szCs w:val="28"/>
        </w:rPr>
        <w:t xml:space="preserve"> </w:t>
      </w:r>
      <w:ins w:id="201" w:author="GigaH61" w:date="2019-11-18T16:27:00Z">
        <w:r w:rsidR="0060792F">
          <w:rPr>
            <w:rFonts w:eastAsiaTheme="minorHAnsi"/>
            <w:sz w:val="28"/>
            <w:szCs w:val="28"/>
          </w:rPr>
          <w:t>và báo cáo Bộ Giao thông vận tải kết quả xét duyệt</w:t>
        </w:r>
      </w:ins>
      <w:del w:id="202" w:author="GigaH61" w:date="2019-11-18T16:27:00Z">
        <w:r w:rsidDel="0060792F">
          <w:rPr>
            <w:rFonts w:eastAsiaTheme="minorHAnsi"/>
            <w:sz w:val="28"/>
            <w:szCs w:val="28"/>
          </w:rPr>
          <w:delText>báo cáo kết quả xét duyệt quyết toán cho Bộ Giao thông vận tải</w:delText>
        </w:r>
      </w:del>
      <w:r>
        <w:rPr>
          <w:rFonts w:eastAsiaTheme="minorHAnsi"/>
          <w:sz w:val="28"/>
          <w:szCs w:val="28"/>
        </w:rPr>
        <w:t xml:space="preserve"> trong thời gian 15 ngày kể từ ngày nhận đủ hồ sơ hợp lệ. </w:t>
      </w:r>
    </w:p>
    <w:p w:rsidR="00127DAB" w:rsidRPr="00CC3AD6" w:rsidRDefault="00E6045E" w:rsidP="0085237C">
      <w:pPr>
        <w:spacing w:before="120"/>
        <w:ind w:firstLine="567"/>
        <w:jc w:val="both"/>
        <w:rPr>
          <w:rFonts w:eastAsiaTheme="minorHAnsi"/>
          <w:sz w:val="28"/>
          <w:szCs w:val="28"/>
        </w:rPr>
      </w:pPr>
      <w:r>
        <w:rPr>
          <w:rFonts w:eastAsiaTheme="minorHAnsi"/>
          <w:sz w:val="28"/>
          <w:szCs w:val="28"/>
        </w:rPr>
        <w:t xml:space="preserve">3. Sau khi nhận được báo cáo kết quả xét duyệt quyết toán của Cục Đường sắt Việt Nam, Bộ Giao thông vận tải thẩm định báo cáo quyết toán các khoản kinh phí thực hiện vận tải phục vụ nhiệm vụ an sinh xã hội của doanh nghiệp kinh doanh vận tải đường </w:t>
      </w:r>
      <w:r w:rsidR="00AE4081">
        <w:rPr>
          <w:rFonts w:eastAsiaTheme="minorHAnsi"/>
          <w:sz w:val="28"/>
          <w:szCs w:val="28"/>
        </w:rPr>
        <w:t xml:space="preserve">sắt, có văn bản gửi Bộ Tài chính </w:t>
      </w:r>
      <w:ins w:id="203" w:author="GigaH61" w:date="2019-11-18T16:27:00Z">
        <w:r w:rsidR="0060792F">
          <w:rPr>
            <w:rFonts w:eastAsiaTheme="minorHAnsi"/>
            <w:sz w:val="28"/>
            <w:szCs w:val="28"/>
          </w:rPr>
          <w:t>theo quy định tại điểm a khoản 4 Điều 47</w:t>
        </w:r>
      </w:ins>
      <w:ins w:id="204" w:author="GigaH61" w:date="2019-11-18T16:28:00Z">
        <w:r w:rsidR="0060792F">
          <w:rPr>
            <w:rFonts w:eastAsiaTheme="minorHAnsi"/>
            <w:sz w:val="28"/>
            <w:szCs w:val="28"/>
          </w:rPr>
          <w:t xml:space="preserve"> Nghị định số 65/2018/NĐ-CP</w:t>
        </w:r>
      </w:ins>
      <w:ins w:id="205" w:author="tanh" w:date="2019-03-19T11:24:00Z">
        <w:del w:id="206" w:author="GigaH61" w:date="2019-11-18T16:28:00Z">
          <w:r w:rsidR="00AE4081" w:rsidDel="0060792F">
            <w:rPr>
              <w:rFonts w:eastAsiaTheme="minorHAnsi"/>
              <w:sz w:val="28"/>
              <w:szCs w:val="28"/>
            </w:rPr>
            <w:delText xml:space="preserve">để </w:delText>
          </w:r>
        </w:del>
      </w:ins>
      <w:del w:id="207" w:author="GigaH61" w:date="2019-11-18T16:28:00Z">
        <w:r w:rsidR="00AE4081" w:rsidDel="0060792F">
          <w:rPr>
            <w:rFonts w:eastAsiaTheme="minorHAnsi"/>
            <w:sz w:val="28"/>
            <w:szCs w:val="28"/>
          </w:rPr>
          <w:delText xml:space="preserve">để Bộ Tài chính báo cáo Thủ tướng Chính phủ trước khi </w:delText>
        </w:r>
      </w:del>
      <w:ins w:id="208" w:author="tanh" w:date="2019-03-19T11:25:00Z">
        <w:del w:id="209" w:author="GigaH61" w:date="2019-11-18T16:28:00Z">
          <w:r w:rsidR="00AE4081" w:rsidDel="0060792F">
            <w:rPr>
              <w:rFonts w:eastAsiaTheme="minorHAnsi"/>
              <w:sz w:val="28"/>
              <w:szCs w:val="28"/>
            </w:rPr>
            <w:delText>Bộ Tài chính</w:delText>
          </w:r>
          <w:r w:rsidR="006C1B86" w:rsidRPr="006C1B86">
            <w:rPr>
              <w:rFonts w:eastAsiaTheme="minorHAnsi"/>
              <w:i/>
              <w:sz w:val="28"/>
              <w:szCs w:val="28"/>
              <w:rPrChange w:id="210" w:author="tanh" w:date="2019-03-19T11:25:00Z">
                <w:rPr>
                  <w:rFonts w:eastAsiaTheme="minorHAnsi"/>
                  <w:sz w:val="28"/>
                  <w:szCs w:val="28"/>
                </w:rPr>
              </w:rPrChange>
            </w:rPr>
            <w:delText xml:space="preserve"> </w:delText>
          </w:r>
        </w:del>
      </w:ins>
      <w:del w:id="211" w:author="GigaH61" w:date="2019-11-18T16:28:00Z">
        <w:r w:rsidDel="0060792F">
          <w:rPr>
            <w:rFonts w:eastAsiaTheme="minorHAnsi"/>
            <w:sz w:val="28"/>
            <w:szCs w:val="28"/>
          </w:rPr>
          <w:delText>quyết định chi hỗ trợ cho doanh nghiệp.</w:delText>
        </w:r>
      </w:del>
      <w:ins w:id="212" w:author="GigaH61" w:date="2019-11-18T16:28:00Z">
        <w:r w:rsidR="0060792F">
          <w:rPr>
            <w:rFonts w:eastAsiaTheme="minorHAnsi"/>
            <w:sz w:val="28"/>
            <w:szCs w:val="28"/>
          </w:rPr>
          <w:t>.</w:t>
        </w:r>
      </w:ins>
      <w:r>
        <w:rPr>
          <w:rFonts w:eastAsiaTheme="minorHAnsi"/>
          <w:sz w:val="28"/>
          <w:szCs w:val="28"/>
        </w:rPr>
        <w:t xml:space="preserve"> </w:t>
      </w:r>
    </w:p>
    <w:p w:rsidR="00127DAB" w:rsidRDefault="00E6045E" w:rsidP="0085237C">
      <w:pPr>
        <w:spacing w:before="120"/>
        <w:ind w:firstLine="567"/>
        <w:jc w:val="both"/>
        <w:rPr>
          <w:ins w:id="213" w:author="GigaH61" w:date="2019-06-19T11:30:00Z"/>
          <w:rFonts w:eastAsiaTheme="minorHAnsi"/>
          <w:sz w:val="28"/>
          <w:szCs w:val="28"/>
        </w:rPr>
      </w:pPr>
      <w:r>
        <w:rPr>
          <w:rFonts w:eastAsiaTheme="minorHAnsi"/>
          <w:sz w:val="28"/>
          <w:szCs w:val="28"/>
        </w:rPr>
        <w:t xml:space="preserve">4. Căn cứ ý kiến của Thủ tướng Chính phủ, Bộ Tài chính thông báo cho Bộ Giao thông vận tải </w:t>
      </w:r>
      <w:del w:id="214" w:author="GigaH61" w:date="2019-06-21T09:46:00Z">
        <w:r w:rsidDel="00E16DCC">
          <w:rPr>
            <w:rFonts w:eastAsiaTheme="minorHAnsi"/>
            <w:sz w:val="28"/>
            <w:szCs w:val="28"/>
          </w:rPr>
          <w:delText xml:space="preserve">để </w:delText>
        </w:r>
      </w:del>
      <w:ins w:id="215" w:author="GigaH61" w:date="2019-06-21T09:46:00Z">
        <w:r w:rsidR="00E16DCC">
          <w:rPr>
            <w:rFonts w:eastAsiaTheme="minorHAnsi"/>
            <w:sz w:val="28"/>
            <w:szCs w:val="28"/>
          </w:rPr>
          <w:t xml:space="preserve">về </w:t>
        </w:r>
      </w:ins>
      <w:r>
        <w:rPr>
          <w:rFonts w:eastAsiaTheme="minorHAnsi"/>
          <w:sz w:val="28"/>
          <w:szCs w:val="28"/>
        </w:rPr>
        <w:t>quyết định chi hỗ trợ giá cho doanh nghiệp.</w:t>
      </w:r>
    </w:p>
    <w:p w:rsidR="00130873" w:rsidRPr="00CC3AD6" w:rsidRDefault="00130873" w:rsidP="00130873">
      <w:pPr>
        <w:spacing w:before="120"/>
        <w:ind w:firstLine="567"/>
        <w:jc w:val="both"/>
        <w:rPr>
          <w:ins w:id="216" w:author="GigaH61" w:date="2019-06-19T11:30:00Z"/>
          <w:rFonts w:eastAsiaTheme="minorHAnsi"/>
          <w:sz w:val="28"/>
          <w:szCs w:val="28"/>
        </w:rPr>
      </w:pPr>
      <w:ins w:id="217" w:author="GigaH61" w:date="2019-06-19T11:30:00Z">
        <w:r>
          <w:rPr>
            <w:rFonts w:eastAsiaTheme="minorHAnsi"/>
            <w:sz w:val="28"/>
            <w:szCs w:val="28"/>
          </w:rPr>
          <w:t xml:space="preserve">5. Việc bố trí nguồn vốn ngân sách và thanh toán kinh phí hỗ trợ giá thực hiện </w:t>
        </w:r>
      </w:ins>
      <w:ins w:id="218" w:author="GigaH61" w:date="2019-11-18T16:28:00Z">
        <w:r w:rsidR="0060792F">
          <w:rPr>
            <w:rFonts w:eastAsiaTheme="minorHAnsi"/>
            <w:sz w:val="28"/>
            <w:szCs w:val="28"/>
          </w:rPr>
          <w:t xml:space="preserve">vận tải phục vụ </w:t>
        </w:r>
      </w:ins>
      <w:ins w:id="219" w:author="GigaH61" w:date="2019-06-19T11:30:00Z">
        <w:r>
          <w:rPr>
            <w:rFonts w:eastAsiaTheme="minorHAnsi"/>
            <w:sz w:val="28"/>
            <w:szCs w:val="28"/>
          </w:rPr>
          <w:t xml:space="preserve">nhiệm vụ an sinh xã hội cho doanh nghiệp kinh doanh vận tải đường sắt được thực hiện theo </w:t>
        </w:r>
      </w:ins>
      <w:ins w:id="220" w:author="GigaH61" w:date="2019-06-19T13:47:00Z">
        <w:r w:rsidR="00FC5D1A">
          <w:rPr>
            <w:rFonts w:eastAsiaTheme="minorHAnsi"/>
            <w:sz w:val="28"/>
            <w:szCs w:val="28"/>
          </w:rPr>
          <w:t xml:space="preserve">hướng dẫn của Bộ Tài chính và </w:t>
        </w:r>
      </w:ins>
      <w:ins w:id="221" w:author="GigaH61" w:date="2019-06-19T11:30:00Z">
        <w:r>
          <w:rPr>
            <w:rFonts w:eastAsiaTheme="minorHAnsi"/>
            <w:sz w:val="28"/>
            <w:szCs w:val="28"/>
          </w:rPr>
          <w:t>quy định của pháp luật.</w:t>
        </w:r>
      </w:ins>
    </w:p>
    <w:p w:rsidR="00130873" w:rsidRPr="00CC3AD6" w:rsidDel="000A4DE3" w:rsidRDefault="00130873" w:rsidP="0085237C">
      <w:pPr>
        <w:spacing w:before="120"/>
        <w:ind w:firstLine="567"/>
        <w:jc w:val="both"/>
        <w:rPr>
          <w:del w:id="222" w:author="GigaH61" w:date="2019-07-08T20:12:00Z"/>
          <w:rFonts w:eastAsiaTheme="minorHAnsi"/>
          <w:sz w:val="28"/>
          <w:szCs w:val="28"/>
        </w:rPr>
      </w:pPr>
    </w:p>
    <w:p w:rsidR="00127DAB" w:rsidRPr="00CC3AD6" w:rsidDel="000847CE" w:rsidRDefault="00E6045E" w:rsidP="0085237C">
      <w:pPr>
        <w:spacing w:before="120"/>
        <w:ind w:firstLine="567"/>
        <w:jc w:val="center"/>
        <w:rPr>
          <w:del w:id="223" w:author="GigaH61" w:date="2019-07-08T18:29:00Z"/>
          <w:rFonts w:eastAsiaTheme="minorHAnsi"/>
          <w:b/>
          <w:sz w:val="28"/>
          <w:szCs w:val="28"/>
        </w:rPr>
      </w:pPr>
      <w:del w:id="224" w:author="GigaH61" w:date="2019-06-21T09:29:00Z">
        <w:r w:rsidDel="00BB51BB">
          <w:rPr>
            <w:rFonts w:eastAsiaTheme="minorHAnsi"/>
            <w:b/>
            <w:sz w:val="28"/>
            <w:szCs w:val="28"/>
          </w:rPr>
          <w:delText>CHƯƠNG</w:delText>
        </w:r>
      </w:del>
      <w:del w:id="225" w:author="GigaH61" w:date="2019-07-08T18:29:00Z">
        <w:r w:rsidDel="000847CE">
          <w:rPr>
            <w:rFonts w:eastAsiaTheme="minorHAnsi"/>
            <w:b/>
            <w:sz w:val="28"/>
            <w:szCs w:val="28"/>
          </w:rPr>
          <w:delText xml:space="preserve"> IV</w:delText>
        </w:r>
      </w:del>
    </w:p>
    <w:p w:rsidR="00127DAB" w:rsidRPr="00CC3AD6" w:rsidDel="000847CE" w:rsidRDefault="00E6045E" w:rsidP="0085237C">
      <w:pPr>
        <w:spacing w:before="120"/>
        <w:ind w:firstLine="567"/>
        <w:jc w:val="center"/>
        <w:rPr>
          <w:del w:id="226" w:author="GigaH61" w:date="2019-07-08T18:29:00Z"/>
          <w:rFonts w:eastAsiaTheme="minorHAnsi"/>
          <w:b/>
          <w:sz w:val="28"/>
          <w:szCs w:val="28"/>
        </w:rPr>
      </w:pPr>
      <w:del w:id="227" w:author="GigaH61" w:date="2019-06-21T10:57:00Z">
        <w:r w:rsidDel="00894368">
          <w:rPr>
            <w:rFonts w:eastAsiaTheme="minorHAnsi"/>
            <w:b/>
            <w:sz w:val="28"/>
            <w:szCs w:val="28"/>
          </w:rPr>
          <w:delText>ĐIỀU KHOẢN THI HÀNH</w:delText>
        </w:r>
      </w:del>
    </w:p>
    <w:p w:rsidR="00127DAB" w:rsidRPr="00CC3AD6" w:rsidDel="00894368" w:rsidRDefault="00E6045E" w:rsidP="0085237C">
      <w:pPr>
        <w:spacing w:before="120"/>
        <w:ind w:firstLine="567"/>
        <w:jc w:val="both"/>
        <w:rPr>
          <w:del w:id="228" w:author="GigaH61" w:date="2019-06-21T10:57:00Z"/>
          <w:rFonts w:eastAsiaTheme="minorHAnsi"/>
          <w:b/>
          <w:sz w:val="28"/>
          <w:szCs w:val="28"/>
        </w:rPr>
      </w:pPr>
      <w:del w:id="229" w:author="GigaH61" w:date="2019-06-21T10:57:00Z">
        <w:r w:rsidDel="00894368">
          <w:rPr>
            <w:rFonts w:eastAsiaTheme="minorHAnsi"/>
            <w:b/>
            <w:sz w:val="28"/>
            <w:szCs w:val="28"/>
          </w:rPr>
          <w:delText xml:space="preserve">Điều </w:delText>
        </w:r>
      </w:del>
      <w:del w:id="230" w:author="GigaH61" w:date="2018-12-25T20:16:00Z">
        <w:r w:rsidDel="00AB4144">
          <w:rPr>
            <w:rFonts w:eastAsiaTheme="minorHAnsi"/>
            <w:b/>
            <w:sz w:val="28"/>
            <w:szCs w:val="28"/>
          </w:rPr>
          <w:delText>9</w:delText>
        </w:r>
      </w:del>
      <w:del w:id="231" w:author="GigaH61" w:date="2019-06-21T10:57:00Z">
        <w:r w:rsidDel="00894368">
          <w:rPr>
            <w:rFonts w:eastAsiaTheme="minorHAnsi"/>
            <w:b/>
            <w:sz w:val="28"/>
            <w:szCs w:val="28"/>
          </w:rPr>
          <w:delText>. Hiệu lực thi hành và tổ chức thực hiện</w:delText>
        </w:r>
      </w:del>
    </w:p>
    <w:p w:rsidR="00127DAB" w:rsidRPr="00CC3AD6" w:rsidDel="00894368" w:rsidRDefault="00E6045E" w:rsidP="0085237C">
      <w:pPr>
        <w:spacing w:before="120"/>
        <w:ind w:firstLine="567"/>
        <w:jc w:val="both"/>
        <w:rPr>
          <w:del w:id="232" w:author="GigaH61" w:date="2019-06-21T10:57:00Z"/>
          <w:rFonts w:eastAsiaTheme="minorHAnsi"/>
          <w:sz w:val="28"/>
          <w:szCs w:val="28"/>
        </w:rPr>
      </w:pPr>
      <w:del w:id="233" w:author="GigaH61" w:date="2019-06-21T10:57:00Z">
        <w:r w:rsidDel="00894368">
          <w:rPr>
            <w:rFonts w:eastAsiaTheme="minorHAnsi"/>
            <w:sz w:val="28"/>
            <w:szCs w:val="28"/>
          </w:rPr>
          <w:delText>Thông tư này có hiệu lực kể từ ngày       tháng       năm 2019.</w:delText>
        </w:r>
      </w:del>
    </w:p>
    <w:p w:rsidR="00127DAB" w:rsidRPr="00CC3AD6" w:rsidDel="004C2F59" w:rsidRDefault="00E6045E" w:rsidP="0085237C">
      <w:pPr>
        <w:spacing w:before="120"/>
        <w:ind w:firstLine="567"/>
        <w:jc w:val="both"/>
        <w:rPr>
          <w:del w:id="234" w:author="GigaH61" w:date="2019-07-12T11:02:00Z"/>
          <w:rFonts w:eastAsiaTheme="minorHAnsi"/>
          <w:b/>
          <w:sz w:val="28"/>
          <w:szCs w:val="28"/>
        </w:rPr>
      </w:pPr>
      <w:del w:id="235" w:author="GigaH61" w:date="2019-07-12T11:02:00Z">
        <w:r w:rsidDel="004C2F59">
          <w:rPr>
            <w:rFonts w:eastAsiaTheme="minorHAnsi"/>
            <w:b/>
            <w:sz w:val="28"/>
            <w:szCs w:val="28"/>
          </w:rPr>
          <w:delText xml:space="preserve">Điều </w:delText>
        </w:r>
      </w:del>
      <w:del w:id="236" w:author="GigaH61" w:date="2018-12-25T20:16:00Z">
        <w:r w:rsidDel="00AB4144">
          <w:rPr>
            <w:rFonts w:eastAsiaTheme="minorHAnsi"/>
            <w:b/>
            <w:sz w:val="28"/>
            <w:szCs w:val="28"/>
          </w:rPr>
          <w:delText>10</w:delText>
        </w:r>
      </w:del>
      <w:del w:id="237" w:author="GigaH61" w:date="2019-07-12T11:02:00Z">
        <w:r w:rsidDel="004C2F59">
          <w:rPr>
            <w:rFonts w:eastAsiaTheme="minorHAnsi"/>
            <w:b/>
            <w:sz w:val="28"/>
            <w:szCs w:val="28"/>
          </w:rPr>
          <w:delText>. Tổ chức thực hiện</w:delText>
        </w:r>
      </w:del>
    </w:p>
    <w:p w:rsidR="00894368" w:rsidRPr="00CC3AD6" w:rsidRDefault="00E6045E" w:rsidP="00894368">
      <w:pPr>
        <w:spacing w:before="120"/>
        <w:ind w:firstLine="567"/>
        <w:jc w:val="both"/>
        <w:rPr>
          <w:ins w:id="238" w:author="GigaH61" w:date="2019-06-21T10:57:00Z"/>
          <w:rFonts w:eastAsiaTheme="minorHAnsi"/>
          <w:b/>
          <w:sz w:val="28"/>
          <w:szCs w:val="28"/>
        </w:rPr>
      </w:pPr>
      <w:del w:id="239" w:author="GigaH61" w:date="2019-07-12T11:02:00Z">
        <w:r w:rsidDel="004C2F59">
          <w:rPr>
            <w:rFonts w:eastAsiaTheme="minorHAnsi"/>
            <w:sz w:val="28"/>
            <w:szCs w:val="28"/>
          </w:rPr>
          <w:delText>Chánh Văn phòng, Chánh Thanh tra, các Vụ trưởng, Cục trưởng Cục Đường sắt Việt Nam, Thủ trưởng các cơ quan, tổ chức và cá nhân liên quan chịu trách nhiệm thi hành Thông tư này</w:delText>
        </w:r>
      </w:del>
      <w:ins w:id="240" w:author="GigaH61" w:date="2019-06-21T10:57:00Z">
        <w:r w:rsidR="00894368">
          <w:rPr>
            <w:rFonts w:eastAsiaTheme="minorHAnsi"/>
            <w:b/>
            <w:sz w:val="28"/>
            <w:szCs w:val="28"/>
          </w:rPr>
          <w:t xml:space="preserve">Điều </w:t>
        </w:r>
      </w:ins>
      <w:ins w:id="241" w:author="GigaH61" w:date="2019-07-12T11:02:00Z">
        <w:r w:rsidR="004C2F59">
          <w:rPr>
            <w:rFonts w:eastAsiaTheme="minorHAnsi"/>
            <w:b/>
            <w:sz w:val="28"/>
            <w:szCs w:val="28"/>
          </w:rPr>
          <w:t>7</w:t>
        </w:r>
      </w:ins>
      <w:ins w:id="242" w:author="GigaH61" w:date="2019-06-21T10:57:00Z">
        <w:r w:rsidR="00894368">
          <w:rPr>
            <w:rFonts w:eastAsiaTheme="minorHAnsi"/>
            <w:b/>
            <w:sz w:val="28"/>
            <w:szCs w:val="28"/>
          </w:rPr>
          <w:t>. Hiệu lực thi hành</w:t>
        </w:r>
      </w:ins>
    </w:p>
    <w:p w:rsidR="00894368" w:rsidRPr="000763F3" w:rsidRDefault="00894368" w:rsidP="00894368">
      <w:pPr>
        <w:spacing w:before="120"/>
        <w:ind w:firstLine="567"/>
        <w:jc w:val="both"/>
        <w:rPr>
          <w:ins w:id="243" w:author="GigaH61" w:date="2019-06-21T10:58:00Z"/>
          <w:rFonts w:eastAsiaTheme="minorHAnsi"/>
          <w:sz w:val="28"/>
          <w:szCs w:val="28"/>
          <w:lang w:val="vi-VN"/>
          <w:rPrChange w:id="244" w:author="GigaH61" w:date="2019-08-02T09:36:00Z">
            <w:rPr>
              <w:ins w:id="245" w:author="GigaH61" w:date="2019-06-21T10:58:00Z"/>
              <w:rFonts w:eastAsiaTheme="minorHAnsi"/>
              <w:sz w:val="28"/>
              <w:szCs w:val="28"/>
            </w:rPr>
          </w:rPrChange>
        </w:rPr>
      </w:pPr>
      <w:ins w:id="246" w:author="GigaH61" w:date="2019-06-21T10:57:00Z">
        <w:r>
          <w:rPr>
            <w:rFonts w:eastAsiaTheme="minorHAnsi"/>
            <w:sz w:val="28"/>
            <w:szCs w:val="28"/>
          </w:rPr>
          <w:t xml:space="preserve">Thông tư này có hiệu lực kể từ </w:t>
        </w:r>
        <w:r w:rsidR="000763F3">
          <w:rPr>
            <w:rFonts w:eastAsiaTheme="minorHAnsi"/>
            <w:sz w:val="28"/>
            <w:szCs w:val="28"/>
          </w:rPr>
          <w:t xml:space="preserve">ngày </w:t>
        </w:r>
      </w:ins>
      <w:ins w:id="247" w:author="GigaH61" w:date="2019-11-22T10:41:00Z">
        <w:r w:rsidR="00FB0FE7">
          <w:rPr>
            <w:rFonts w:eastAsiaTheme="minorHAnsi"/>
            <w:sz w:val="28"/>
            <w:szCs w:val="28"/>
          </w:rPr>
          <w:t>01</w:t>
        </w:r>
      </w:ins>
      <w:ins w:id="248" w:author="GigaH61" w:date="2019-06-21T10:57:00Z">
        <w:r w:rsidR="000763F3">
          <w:rPr>
            <w:rFonts w:eastAsiaTheme="minorHAnsi"/>
            <w:sz w:val="28"/>
            <w:szCs w:val="28"/>
          </w:rPr>
          <w:t xml:space="preserve"> tháng </w:t>
        </w:r>
      </w:ins>
      <w:ins w:id="249" w:author="GigaH61" w:date="2019-11-22T10:41:00Z">
        <w:r w:rsidR="00FB0FE7">
          <w:rPr>
            <w:rFonts w:eastAsiaTheme="minorHAnsi"/>
            <w:sz w:val="28"/>
            <w:szCs w:val="28"/>
          </w:rPr>
          <w:t>02</w:t>
        </w:r>
      </w:ins>
      <w:ins w:id="250" w:author="GigaH61" w:date="2019-06-21T10:57:00Z">
        <w:r w:rsidR="000763F3">
          <w:rPr>
            <w:rFonts w:eastAsiaTheme="minorHAnsi"/>
            <w:sz w:val="28"/>
            <w:szCs w:val="28"/>
          </w:rPr>
          <w:t xml:space="preserve"> năm 20</w:t>
        </w:r>
      </w:ins>
      <w:ins w:id="251" w:author="GigaH61" w:date="2019-11-18T16:28:00Z">
        <w:r w:rsidR="0060792F">
          <w:rPr>
            <w:rFonts w:eastAsiaTheme="minorHAnsi"/>
            <w:sz w:val="28"/>
            <w:szCs w:val="28"/>
          </w:rPr>
          <w:t>20</w:t>
        </w:r>
      </w:ins>
      <w:ins w:id="252" w:author="GigaH61" w:date="2019-08-14T14:37:00Z">
        <w:r w:rsidR="006F67FF">
          <w:rPr>
            <w:rFonts w:eastAsiaTheme="minorHAnsi"/>
            <w:sz w:val="28"/>
            <w:szCs w:val="28"/>
            <w:lang w:val="vi-VN"/>
          </w:rPr>
          <w:t>.</w:t>
        </w:r>
      </w:ins>
    </w:p>
    <w:p w:rsidR="004C2F59" w:rsidRPr="000763F3" w:rsidRDefault="004C2F59" w:rsidP="004C2F59">
      <w:pPr>
        <w:spacing w:before="120"/>
        <w:ind w:firstLine="567"/>
        <w:jc w:val="both"/>
        <w:rPr>
          <w:ins w:id="253" w:author="GigaH61" w:date="2019-07-12T11:02:00Z"/>
          <w:rFonts w:eastAsiaTheme="minorHAnsi"/>
          <w:b/>
          <w:sz w:val="28"/>
          <w:szCs w:val="28"/>
          <w:lang w:val="vi-VN"/>
          <w:rPrChange w:id="254" w:author="GigaH61" w:date="2019-08-02T09:44:00Z">
            <w:rPr>
              <w:ins w:id="255" w:author="GigaH61" w:date="2019-07-12T11:02:00Z"/>
              <w:rFonts w:eastAsiaTheme="minorHAnsi"/>
              <w:b/>
              <w:sz w:val="28"/>
              <w:szCs w:val="28"/>
            </w:rPr>
          </w:rPrChange>
        </w:rPr>
      </w:pPr>
      <w:ins w:id="256" w:author="GigaH61" w:date="2019-07-12T11:02:00Z">
        <w:r>
          <w:rPr>
            <w:rFonts w:eastAsiaTheme="minorHAnsi"/>
            <w:b/>
            <w:sz w:val="28"/>
            <w:szCs w:val="28"/>
          </w:rPr>
          <w:t>Điều 8. Tổ chức thực hiện</w:t>
        </w:r>
      </w:ins>
    </w:p>
    <w:p w:rsidR="00A97FFA" w:rsidRDefault="00A97FFA" w:rsidP="004C2F59">
      <w:pPr>
        <w:spacing w:before="120"/>
        <w:ind w:firstLine="567"/>
        <w:jc w:val="both"/>
        <w:rPr>
          <w:ins w:id="257" w:author="GigaH61" w:date="2019-08-15T16:35:00Z"/>
          <w:rFonts w:eastAsiaTheme="minorHAnsi"/>
          <w:sz w:val="28"/>
          <w:szCs w:val="28"/>
          <w:lang w:val="vi-VN"/>
        </w:rPr>
      </w:pPr>
      <w:ins w:id="258" w:author="GigaH61" w:date="2019-08-15T16:35:00Z">
        <w:r>
          <w:rPr>
            <w:rFonts w:eastAsiaTheme="minorHAnsi"/>
            <w:sz w:val="28"/>
            <w:szCs w:val="28"/>
            <w:lang w:val="vi-VN"/>
          </w:rPr>
          <w:t xml:space="preserve">1. </w:t>
        </w:r>
      </w:ins>
      <w:ins w:id="259" w:author="GigaH61" w:date="2019-07-12T11:02:00Z">
        <w:r w:rsidR="004C2F59">
          <w:rPr>
            <w:rFonts w:eastAsiaTheme="minorHAnsi"/>
            <w:sz w:val="28"/>
            <w:szCs w:val="28"/>
          </w:rPr>
          <w:t>Chánh Văn phòng</w:t>
        </w:r>
      </w:ins>
      <w:ins w:id="260" w:author="GigaH61" w:date="2019-07-12T11:03:00Z">
        <w:r w:rsidR="004C2F59">
          <w:rPr>
            <w:rFonts w:eastAsiaTheme="minorHAnsi"/>
            <w:sz w:val="28"/>
            <w:szCs w:val="28"/>
          </w:rPr>
          <w:t xml:space="preserve"> Bộ</w:t>
        </w:r>
      </w:ins>
      <w:ins w:id="261" w:author="GigaH61" w:date="2019-07-12T11:02:00Z">
        <w:r w:rsidR="004C2F59">
          <w:rPr>
            <w:rFonts w:eastAsiaTheme="minorHAnsi"/>
            <w:sz w:val="28"/>
            <w:szCs w:val="28"/>
          </w:rPr>
          <w:t>, Chánh Thanh tra</w:t>
        </w:r>
      </w:ins>
      <w:ins w:id="262" w:author="GigaH61" w:date="2019-07-12T11:03:00Z">
        <w:r w:rsidR="004C2F59">
          <w:rPr>
            <w:rFonts w:eastAsiaTheme="minorHAnsi"/>
            <w:sz w:val="28"/>
            <w:szCs w:val="28"/>
          </w:rPr>
          <w:t xml:space="preserve"> Bộ</w:t>
        </w:r>
      </w:ins>
      <w:ins w:id="263" w:author="GigaH61" w:date="2019-07-12T11:02:00Z">
        <w:r w:rsidR="004C2F59">
          <w:rPr>
            <w:rFonts w:eastAsiaTheme="minorHAnsi"/>
            <w:sz w:val="28"/>
            <w:szCs w:val="28"/>
          </w:rPr>
          <w:t>, các Vụ trưởng, Cục trưởng Cục Đường sắt Việt Nam, Thủ trưởng các cơ quan, tổ chức và cá nhân liên quan chịu trách nhiệm thi hành Thông tư này</w:t>
        </w:r>
      </w:ins>
      <w:ins w:id="264" w:author="GigaH61" w:date="2019-08-15T16:35:00Z">
        <w:r>
          <w:rPr>
            <w:rFonts w:eastAsiaTheme="minorHAnsi"/>
            <w:sz w:val="28"/>
            <w:szCs w:val="28"/>
            <w:lang w:val="vi-VN"/>
          </w:rPr>
          <w:t>.</w:t>
        </w:r>
      </w:ins>
    </w:p>
    <w:p w:rsidR="004C2F59" w:rsidRDefault="00A97FFA" w:rsidP="004C2F59">
      <w:pPr>
        <w:spacing w:before="120"/>
        <w:ind w:firstLine="567"/>
        <w:jc w:val="both"/>
        <w:rPr>
          <w:ins w:id="265" w:author="GigaH61" w:date="2019-07-12T11:02:00Z"/>
          <w:rFonts w:eastAsiaTheme="minorHAnsi"/>
          <w:sz w:val="28"/>
          <w:szCs w:val="28"/>
        </w:rPr>
      </w:pPr>
      <w:ins w:id="266" w:author="GigaH61" w:date="2019-08-15T16:35:00Z">
        <w:r w:rsidRPr="00A97FFA">
          <w:rPr>
            <w:rFonts w:eastAsiaTheme="minorHAnsi"/>
            <w:sz w:val="28"/>
            <w:szCs w:val="28"/>
          </w:rPr>
          <w:t>2. Trong quá trình thực hiện, nếu phát sinh vướng mắc, các tổ chức, cá nhân phản ánh kịp thời về Bộ Giao thông vận tải để xem xét, giải quyết./.</w:t>
        </w:r>
      </w:ins>
    </w:p>
    <w:p w:rsidR="00894368" w:rsidRPr="00CC3AD6" w:rsidRDefault="00894368" w:rsidP="00894368">
      <w:pPr>
        <w:spacing w:before="120"/>
        <w:ind w:firstLine="567"/>
        <w:jc w:val="both"/>
        <w:rPr>
          <w:ins w:id="267" w:author="GigaH61" w:date="2019-06-21T10:57:00Z"/>
          <w:rFonts w:eastAsiaTheme="minorHAnsi"/>
          <w:sz w:val="28"/>
          <w:szCs w:val="28"/>
        </w:rPr>
      </w:pPr>
    </w:p>
    <w:p w:rsidR="00A41383" w:rsidDel="00894368" w:rsidRDefault="00E6045E">
      <w:pPr>
        <w:spacing w:before="120"/>
        <w:ind w:firstLine="567"/>
        <w:jc w:val="both"/>
        <w:rPr>
          <w:del w:id="268" w:author="GigaH61" w:date="2019-06-21T10:58:00Z"/>
          <w:sz w:val="28"/>
          <w:szCs w:val="28"/>
          <w:lang w:val="nl-NL"/>
        </w:rPr>
      </w:pPr>
      <w:del w:id="269" w:author="GigaH61" w:date="2019-06-21T10:58:00Z">
        <w:r w:rsidDel="00894368">
          <w:rPr>
            <w:rFonts w:eastAsiaTheme="minorHAnsi"/>
            <w:sz w:val="28"/>
            <w:szCs w:val="28"/>
          </w:rPr>
          <w:delText>./.</w:delText>
        </w:r>
      </w:del>
    </w:p>
    <w:tbl>
      <w:tblPr>
        <w:tblW w:w="0" w:type="auto"/>
        <w:tblLook w:val="01E0" w:firstRow="1" w:lastRow="1" w:firstColumn="1" w:lastColumn="1" w:noHBand="0" w:noVBand="0"/>
      </w:tblPr>
      <w:tblGrid>
        <w:gridCol w:w="5747"/>
        <w:gridCol w:w="3541"/>
      </w:tblGrid>
      <w:tr w:rsidR="008917D6" w:rsidRPr="00CC3AD6" w:rsidTr="00BB51BB">
        <w:tc>
          <w:tcPr>
            <w:tcW w:w="5747" w:type="dxa"/>
          </w:tcPr>
          <w:p w:rsidR="008917D6" w:rsidRPr="00CC3AD6" w:rsidDel="00DB4804" w:rsidRDefault="008917D6" w:rsidP="001403C3">
            <w:pPr>
              <w:spacing w:before="120"/>
              <w:jc w:val="both"/>
              <w:rPr>
                <w:del w:id="270" w:author="GigaH61" w:date="2019-12-12T16:56:00Z"/>
                <w:b/>
                <w:i/>
                <w:sz w:val="28"/>
                <w:szCs w:val="28"/>
                <w:lang w:val="nl-NL"/>
              </w:rPr>
            </w:pPr>
          </w:p>
          <w:p w:rsidR="008917D6" w:rsidRPr="00CC3AD6" w:rsidRDefault="00E6045E" w:rsidP="001403C3">
            <w:pPr>
              <w:spacing w:before="120"/>
              <w:jc w:val="both"/>
              <w:rPr>
                <w:b/>
                <w:sz w:val="28"/>
                <w:szCs w:val="28"/>
                <w:lang w:val="nl-NL"/>
              </w:rPr>
            </w:pPr>
            <w:r>
              <w:rPr>
                <w:b/>
                <w:i/>
                <w:sz w:val="28"/>
                <w:szCs w:val="28"/>
                <w:lang w:val="nl-NL"/>
              </w:rPr>
              <w:t>Nơi nhận:</w:t>
            </w:r>
          </w:p>
        </w:tc>
        <w:tc>
          <w:tcPr>
            <w:tcW w:w="3541" w:type="dxa"/>
          </w:tcPr>
          <w:p w:rsidR="008917D6" w:rsidRDefault="005623F9">
            <w:pPr>
              <w:jc w:val="center"/>
              <w:rPr>
                <w:ins w:id="271" w:author="GigaH61" w:date="2019-12-11T17:08:00Z"/>
                <w:b/>
                <w:sz w:val="28"/>
                <w:szCs w:val="28"/>
                <w:lang w:val="nl-NL"/>
              </w:rPr>
              <w:pPrChange w:id="272" w:author="GigaH61" w:date="2019-12-12T16:56:00Z">
                <w:pPr>
                  <w:spacing w:before="120"/>
                  <w:jc w:val="center"/>
                </w:pPr>
              </w:pPrChange>
            </w:pPr>
            <w:ins w:id="273" w:author="GigaH61" w:date="2019-12-11T17:08:00Z">
              <w:r>
                <w:rPr>
                  <w:b/>
                  <w:sz w:val="28"/>
                  <w:szCs w:val="28"/>
                  <w:lang w:val="nl-NL"/>
                </w:rPr>
                <w:t xml:space="preserve">KT. </w:t>
              </w:r>
            </w:ins>
            <w:r w:rsidR="00E6045E">
              <w:rPr>
                <w:b/>
                <w:sz w:val="28"/>
                <w:szCs w:val="28"/>
                <w:lang w:val="nl-NL"/>
              </w:rPr>
              <w:t>BỘ TRƯỞNG</w:t>
            </w:r>
          </w:p>
          <w:p w:rsidR="005623F9" w:rsidRPr="00CC3AD6" w:rsidRDefault="005623F9">
            <w:pPr>
              <w:jc w:val="center"/>
              <w:rPr>
                <w:b/>
                <w:sz w:val="28"/>
                <w:szCs w:val="28"/>
                <w:lang w:val="nl-NL"/>
              </w:rPr>
              <w:pPrChange w:id="274" w:author="GigaH61" w:date="2019-12-12T16:56:00Z">
                <w:pPr>
                  <w:spacing w:before="120"/>
                  <w:jc w:val="center"/>
                </w:pPr>
              </w:pPrChange>
            </w:pPr>
            <w:ins w:id="275" w:author="GigaH61" w:date="2019-12-11T17:08:00Z">
              <w:r>
                <w:rPr>
                  <w:b/>
                  <w:sz w:val="28"/>
                  <w:szCs w:val="28"/>
                  <w:lang w:val="nl-NL"/>
                </w:rPr>
                <w:t>THỨ TRƯỞNG</w:t>
              </w:r>
            </w:ins>
          </w:p>
        </w:tc>
      </w:tr>
      <w:tr w:rsidR="008917D6" w:rsidRPr="00CC3AD6" w:rsidTr="00BB51BB">
        <w:tc>
          <w:tcPr>
            <w:tcW w:w="5747" w:type="dxa"/>
          </w:tcPr>
          <w:p w:rsidR="008917D6" w:rsidRPr="00CC3AD6" w:rsidRDefault="00E6045E" w:rsidP="008917D6">
            <w:pPr>
              <w:jc w:val="both"/>
              <w:rPr>
                <w:lang w:val="nl-NL"/>
              </w:rPr>
            </w:pPr>
            <w:r>
              <w:rPr>
                <w:lang w:val="nl-NL"/>
              </w:rPr>
              <w:t xml:space="preserve">- Như </w:t>
            </w:r>
            <w:ins w:id="276" w:author="GigaH61" w:date="2019-08-15T16:35:00Z">
              <w:r w:rsidR="00A97FFA">
                <w:rPr>
                  <w:lang w:val="vi-VN"/>
                </w:rPr>
                <w:t>Khoản 1</w:t>
              </w:r>
            </w:ins>
            <w:r>
              <w:rPr>
                <w:lang w:val="nl-NL"/>
              </w:rPr>
              <w:t xml:space="preserve"> Điều </w:t>
            </w:r>
            <w:del w:id="277" w:author="GigaH61" w:date="2019-08-15T16:35:00Z">
              <w:r w:rsidDel="00A97FFA">
                <w:rPr>
                  <w:lang w:val="nl-NL"/>
                </w:rPr>
                <w:delText>...........;</w:delText>
              </w:r>
            </w:del>
            <w:ins w:id="278" w:author="GigaH61" w:date="2019-08-15T16:35:00Z">
              <w:r w:rsidR="00A97FFA">
                <w:rPr>
                  <w:lang w:val="vi-VN"/>
                </w:rPr>
                <w:t>8</w:t>
              </w:r>
              <w:r w:rsidR="00A97FFA">
                <w:rPr>
                  <w:lang w:val="nl-NL"/>
                </w:rPr>
                <w:t>;</w:t>
              </w:r>
            </w:ins>
          </w:p>
          <w:p w:rsidR="008917D6" w:rsidRPr="00CC3AD6" w:rsidRDefault="00E6045E" w:rsidP="008917D6">
            <w:pPr>
              <w:jc w:val="both"/>
              <w:rPr>
                <w:lang w:val="nl-NL"/>
              </w:rPr>
            </w:pPr>
            <w:r>
              <w:rPr>
                <w:lang w:val="nl-NL"/>
              </w:rPr>
              <w:t>- Văn phòng Chính phủ;</w:t>
            </w:r>
          </w:p>
          <w:p w:rsidR="008917D6" w:rsidRPr="00CC3AD6" w:rsidRDefault="00E6045E" w:rsidP="008917D6">
            <w:pPr>
              <w:jc w:val="both"/>
              <w:rPr>
                <w:lang w:val="nl-NL"/>
              </w:rPr>
            </w:pPr>
            <w:r>
              <w:rPr>
                <w:lang w:val="nl-NL"/>
              </w:rPr>
              <w:t>- Các bộ, cơ quan ngang bộ, cơ quan thuộc Chính phủ;</w:t>
            </w:r>
          </w:p>
          <w:p w:rsidR="008917D6" w:rsidRPr="00CC3AD6" w:rsidRDefault="00E6045E" w:rsidP="008917D6">
            <w:pPr>
              <w:jc w:val="both"/>
              <w:rPr>
                <w:lang w:val="nl-NL"/>
              </w:rPr>
            </w:pPr>
            <w:r>
              <w:rPr>
                <w:lang w:val="nl-NL"/>
              </w:rPr>
              <w:t>- Các Thứ trưởng Bộ GTVT;</w:t>
            </w:r>
          </w:p>
          <w:p w:rsidR="008917D6" w:rsidRPr="00CC3AD6" w:rsidRDefault="00E6045E" w:rsidP="008917D6">
            <w:pPr>
              <w:jc w:val="both"/>
              <w:rPr>
                <w:lang w:val="nl-NL"/>
              </w:rPr>
            </w:pPr>
            <w:r>
              <w:rPr>
                <w:lang w:val="nl-NL"/>
              </w:rPr>
              <w:t>- Cục Kiểm tra văn bản (Bộ Tư pháp);</w:t>
            </w:r>
          </w:p>
          <w:p w:rsidR="008917D6" w:rsidRPr="00CC3AD6" w:rsidRDefault="00E6045E" w:rsidP="008917D6">
            <w:pPr>
              <w:jc w:val="both"/>
              <w:rPr>
                <w:shd w:val="clear" w:color="auto" w:fill="FFFFFF"/>
                <w:lang w:val="nl-NL"/>
              </w:rPr>
            </w:pPr>
            <w:r>
              <w:rPr>
                <w:lang w:val="nl-NL"/>
              </w:rPr>
              <w:t>-</w:t>
            </w:r>
            <w:r>
              <w:rPr>
                <w:shd w:val="clear" w:color="auto" w:fill="FFFFFF"/>
                <w:lang w:val="nl-NL"/>
              </w:rPr>
              <w:t xml:space="preserve"> Công báo, Cổng TTĐT Chính phủ;</w:t>
            </w:r>
          </w:p>
          <w:p w:rsidR="008917D6" w:rsidRPr="00CC3AD6" w:rsidRDefault="00E6045E" w:rsidP="008917D6">
            <w:pPr>
              <w:jc w:val="both"/>
              <w:rPr>
                <w:shd w:val="clear" w:color="auto" w:fill="FFFFFF"/>
                <w:lang w:val="nl-NL"/>
              </w:rPr>
            </w:pPr>
            <w:r>
              <w:rPr>
                <w:shd w:val="clear" w:color="auto" w:fill="FFFFFF"/>
                <w:lang w:val="nl-NL"/>
              </w:rPr>
              <w:t>- Báo Giao thông</w:t>
            </w:r>
            <w:del w:id="279" w:author="GigaH61" w:date="2019-07-22T08:17:00Z">
              <w:r w:rsidDel="00B53860">
                <w:rPr>
                  <w:shd w:val="clear" w:color="auto" w:fill="FFFFFF"/>
                  <w:lang w:val="nl-NL"/>
                </w:rPr>
                <w:delText>, Tạp chí</w:delText>
              </w:r>
            </w:del>
            <w:r>
              <w:rPr>
                <w:shd w:val="clear" w:color="auto" w:fill="FFFFFF"/>
                <w:lang w:val="nl-NL"/>
              </w:rPr>
              <w:t xml:space="preserve"> GTVT;</w:t>
            </w:r>
          </w:p>
          <w:p w:rsidR="008917D6" w:rsidRPr="00CC3AD6" w:rsidRDefault="00E6045E" w:rsidP="008917D6">
            <w:pPr>
              <w:jc w:val="both"/>
              <w:rPr>
                <w:shd w:val="clear" w:color="auto" w:fill="FFFFFF"/>
                <w:lang w:val="nl-NL"/>
              </w:rPr>
            </w:pPr>
            <w:r>
              <w:rPr>
                <w:shd w:val="clear" w:color="auto" w:fill="FFFFFF"/>
                <w:lang w:val="nl-NL"/>
              </w:rPr>
              <w:t>- Cổng Thông tin điện tử Bộ GTVT;</w:t>
            </w:r>
          </w:p>
          <w:p w:rsidR="008917D6" w:rsidRPr="00CC3AD6" w:rsidRDefault="00E6045E" w:rsidP="004B6CAE">
            <w:pPr>
              <w:jc w:val="both"/>
              <w:rPr>
                <w:lang w:val="nl-NL"/>
              </w:rPr>
            </w:pPr>
            <w:r>
              <w:rPr>
                <w:shd w:val="clear" w:color="auto" w:fill="FFFFFF"/>
              </w:rPr>
              <w:t>- Lưu: VT, TC.</w:t>
            </w:r>
          </w:p>
        </w:tc>
        <w:tc>
          <w:tcPr>
            <w:tcW w:w="3541" w:type="dxa"/>
          </w:tcPr>
          <w:p w:rsidR="008917D6" w:rsidRPr="00CC3AD6" w:rsidRDefault="008917D6" w:rsidP="00BB51BB">
            <w:pPr>
              <w:jc w:val="center"/>
              <w:rPr>
                <w:b/>
                <w:sz w:val="28"/>
                <w:szCs w:val="28"/>
                <w:lang w:val="nl-NL"/>
              </w:rPr>
            </w:pPr>
          </w:p>
          <w:p w:rsidR="008917D6" w:rsidRPr="00CC3AD6" w:rsidRDefault="008917D6" w:rsidP="00BB51BB">
            <w:pPr>
              <w:jc w:val="center"/>
              <w:rPr>
                <w:b/>
                <w:sz w:val="28"/>
                <w:szCs w:val="28"/>
                <w:lang w:val="nl-NL"/>
              </w:rPr>
            </w:pPr>
          </w:p>
          <w:p w:rsidR="008917D6" w:rsidRPr="00CC3AD6" w:rsidDel="00BB51BB" w:rsidRDefault="008917D6" w:rsidP="00BB51BB">
            <w:pPr>
              <w:jc w:val="center"/>
              <w:rPr>
                <w:del w:id="280" w:author="GigaH61" w:date="2019-06-21T09:30:00Z"/>
                <w:b/>
                <w:sz w:val="28"/>
                <w:szCs w:val="28"/>
                <w:lang w:val="nl-NL"/>
              </w:rPr>
            </w:pPr>
          </w:p>
          <w:p w:rsidR="008917D6" w:rsidRPr="00CC3AD6" w:rsidDel="00BB51BB" w:rsidRDefault="008917D6" w:rsidP="00BB51BB">
            <w:pPr>
              <w:jc w:val="center"/>
              <w:rPr>
                <w:del w:id="281" w:author="GigaH61" w:date="2019-06-21T09:30:00Z"/>
                <w:b/>
                <w:sz w:val="28"/>
                <w:szCs w:val="28"/>
                <w:lang w:val="nl-NL"/>
              </w:rPr>
            </w:pPr>
          </w:p>
          <w:p w:rsidR="008917D6" w:rsidRPr="00CC3AD6" w:rsidRDefault="008917D6" w:rsidP="00BB51BB">
            <w:pPr>
              <w:jc w:val="center"/>
              <w:rPr>
                <w:b/>
                <w:sz w:val="28"/>
                <w:szCs w:val="28"/>
                <w:lang w:val="nl-NL"/>
              </w:rPr>
            </w:pPr>
          </w:p>
          <w:p w:rsidR="008917D6" w:rsidRDefault="008917D6" w:rsidP="00BB51BB">
            <w:pPr>
              <w:jc w:val="center"/>
              <w:rPr>
                <w:ins w:id="282" w:author="GigaH61" w:date="2019-12-12T16:56:00Z"/>
                <w:b/>
                <w:sz w:val="28"/>
                <w:szCs w:val="28"/>
                <w:lang w:val="nl-NL"/>
              </w:rPr>
            </w:pPr>
          </w:p>
          <w:p w:rsidR="00DB4804" w:rsidRPr="00CC3AD6" w:rsidRDefault="00DB4804" w:rsidP="00BB51BB">
            <w:pPr>
              <w:jc w:val="center"/>
              <w:rPr>
                <w:b/>
                <w:sz w:val="28"/>
                <w:szCs w:val="28"/>
                <w:lang w:val="nl-NL"/>
              </w:rPr>
            </w:pPr>
          </w:p>
          <w:p w:rsidR="008917D6" w:rsidRPr="00CC3AD6" w:rsidRDefault="00E6045E">
            <w:pPr>
              <w:jc w:val="center"/>
              <w:rPr>
                <w:b/>
                <w:sz w:val="28"/>
                <w:szCs w:val="28"/>
                <w:lang w:val="nl-NL"/>
              </w:rPr>
            </w:pPr>
            <w:r>
              <w:rPr>
                <w:b/>
                <w:sz w:val="28"/>
                <w:szCs w:val="28"/>
                <w:lang w:val="nl-NL"/>
              </w:rPr>
              <w:t xml:space="preserve">Nguyễn </w:t>
            </w:r>
            <w:del w:id="283" w:author="GigaH61" w:date="2019-12-12T08:34:00Z">
              <w:r w:rsidDel="005623F9">
                <w:rPr>
                  <w:b/>
                  <w:sz w:val="28"/>
                  <w:szCs w:val="28"/>
                  <w:lang w:val="nl-NL"/>
                </w:rPr>
                <w:delText>Văn Thể</w:delText>
              </w:r>
            </w:del>
            <w:ins w:id="284" w:author="GigaH61" w:date="2019-12-12T08:34:00Z">
              <w:r w:rsidR="005623F9">
                <w:rPr>
                  <w:b/>
                  <w:sz w:val="28"/>
                  <w:szCs w:val="28"/>
                  <w:lang w:val="nl-NL"/>
                </w:rPr>
                <w:t>Ngọc Đông</w:t>
              </w:r>
            </w:ins>
          </w:p>
        </w:tc>
      </w:tr>
    </w:tbl>
    <w:p w:rsidR="00C03882" w:rsidRPr="00CC3AD6" w:rsidRDefault="00C03882" w:rsidP="0063011F"/>
    <w:p w:rsidR="00894368" w:rsidRDefault="00894368">
      <w:pPr>
        <w:spacing w:after="200" w:line="276" w:lineRule="auto"/>
        <w:rPr>
          <w:ins w:id="285" w:author="GigaH61" w:date="2019-06-21T11:02:00Z"/>
        </w:rPr>
      </w:pPr>
    </w:p>
    <w:p w:rsidR="00894368" w:rsidRDefault="00894368">
      <w:pPr>
        <w:spacing w:after="200" w:line="276" w:lineRule="auto"/>
        <w:rPr>
          <w:ins w:id="286" w:author="GigaH61" w:date="2019-07-08T18:37:00Z"/>
        </w:rPr>
      </w:pPr>
    </w:p>
    <w:p w:rsidR="000847CE" w:rsidRDefault="000847CE">
      <w:pPr>
        <w:spacing w:after="200" w:line="276" w:lineRule="auto"/>
        <w:rPr>
          <w:ins w:id="287" w:author="GigaH61" w:date="2019-07-08T18:37:00Z"/>
        </w:rPr>
      </w:pPr>
    </w:p>
    <w:p w:rsidR="000847CE" w:rsidRDefault="000847CE">
      <w:pPr>
        <w:spacing w:after="200" w:line="276" w:lineRule="auto"/>
        <w:rPr>
          <w:ins w:id="288" w:author="GigaH61" w:date="2019-07-08T18:37:00Z"/>
        </w:rPr>
      </w:pPr>
    </w:p>
    <w:p w:rsidR="000847CE" w:rsidRDefault="000847CE">
      <w:pPr>
        <w:spacing w:after="200" w:line="276" w:lineRule="auto"/>
        <w:rPr>
          <w:ins w:id="289" w:author="GigaH61" w:date="2019-07-08T18:37:00Z"/>
        </w:rPr>
      </w:pPr>
    </w:p>
    <w:p w:rsidR="000847CE" w:rsidRDefault="000847CE">
      <w:pPr>
        <w:spacing w:after="200" w:line="276" w:lineRule="auto"/>
        <w:rPr>
          <w:ins w:id="290" w:author="GigaH61" w:date="2019-07-12T11:13:00Z"/>
        </w:rPr>
      </w:pPr>
    </w:p>
    <w:p w:rsidR="000B6289" w:rsidRDefault="000B6289">
      <w:pPr>
        <w:spacing w:after="200" w:line="276" w:lineRule="auto"/>
        <w:rPr>
          <w:ins w:id="291" w:author="GigaH61" w:date="2019-07-12T11:13:00Z"/>
        </w:rPr>
      </w:pPr>
    </w:p>
    <w:p w:rsidR="000B6289" w:rsidRDefault="000B6289">
      <w:pPr>
        <w:spacing w:after="200" w:line="276" w:lineRule="auto"/>
        <w:rPr>
          <w:ins w:id="292" w:author="GigaH61" w:date="2019-07-12T11:13:00Z"/>
        </w:rPr>
      </w:pPr>
    </w:p>
    <w:p w:rsidR="000B6289" w:rsidRDefault="000B6289">
      <w:pPr>
        <w:spacing w:after="200" w:line="276" w:lineRule="auto"/>
        <w:rPr>
          <w:ins w:id="293" w:author="GigaH61" w:date="2019-07-12T11:13:00Z"/>
        </w:rPr>
      </w:pPr>
    </w:p>
    <w:p w:rsidR="000B6289" w:rsidRDefault="000B6289">
      <w:pPr>
        <w:spacing w:after="200" w:line="276" w:lineRule="auto"/>
        <w:rPr>
          <w:ins w:id="294" w:author="GigaH61" w:date="2019-07-12T11:13:00Z"/>
        </w:rPr>
      </w:pPr>
    </w:p>
    <w:p w:rsidR="000B6289" w:rsidRDefault="000B6289">
      <w:pPr>
        <w:spacing w:after="200" w:line="276" w:lineRule="auto"/>
        <w:rPr>
          <w:ins w:id="295" w:author="GigaH61" w:date="2019-07-08T18:37:00Z"/>
        </w:rPr>
      </w:pPr>
    </w:p>
    <w:p w:rsidR="006C1B86" w:rsidRDefault="00E6045E">
      <w:pPr>
        <w:spacing w:after="200" w:line="276" w:lineRule="auto"/>
        <w:rPr>
          <w:del w:id="296" w:author="GigaH61" w:date="2019-06-21T11:02:00Z"/>
        </w:rPr>
      </w:pPr>
      <w:del w:id="297" w:author="GigaH61" w:date="2019-06-21T11:02:00Z">
        <w:r w:rsidDel="00894368">
          <w:br w:type="page"/>
        </w:r>
      </w:del>
    </w:p>
    <w:tbl>
      <w:tblPr>
        <w:tblW w:w="9955" w:type="dxa"/>
        <w:tblInd w:w="-396" w:type="dxa"/>
        <w:tblLayout w:type="fixed"/>
        <w:tblCellMar>
          <w:left w:w="30" w:type="dxa"/>
          <w:right w:w="30" w:type="dxa"/>
        </w:tblCellMar>
        <w:tblLook w:val="0000" w:firstRow="0" w:lastRow="0" w:firstColumn="0" w:lastColumn="0" w:noHBand="0" w:noVBand="0"/>
      </w:tblPr>
      <w:tblGrid>
        <w:gridCol w:w="355"/>
        <w:gridCol w:w="3219"/>
        <w:gridCol w:w="1353"/>
        <w:gridCol w:w="1311"/>
        <w:gridCol w:w="1419"/>
        <w:gridCol w:w="1149"/>
        <w:gridCol w:w="1149"/>
      </w:tblGrid>
      <w:tr w:rsidR="00281D37" w:rsidRPr="00CC3AD6" w:rsidDel="00503BCA" w:rsidTr="00281D37">
        <w:trPr>
          <w:trHeight w:val="362"/>
          <w:del w:id="298" w:author="GigaH61" w:date="2019-07-12T14:00:00Z"/>
        </w:trPr>
        <w:tc>
          <w:tcPr>
            <w:tcW w:w="3574" w:type="dxa"/>
            <w:gridSpan w:val="2"/>
            <w:tcBorders>
              <w:top w:val="nil"/>
              <w:left w:val="nil"/>
              <w:bottom w:val="nil"/>
              <w:right w:val="nil"/>
            </w:tcBorders>
          </w:tcPr>
          <w:p w:rsidR="006C1B86" w:rsidRDefault="00E6045E">
            <w:pPr>
              <w:spacing w:after="200" w:line="276" w:lineRule="auto"/>
              <w:rPr>
                <w:del w:id="299" w:author="GigaH61" w:date="2019-07-12T14:00:00Z"/>
                <w:rFonts w:eastAsiaTheme="minorHAnsi"/>
                <w:sz w:val="28"/>
                <w:szCs w:val="28"/>
              </w:rPr>
              <w:pPrChange w:id="300" w:author="GigaH61" w:date="2019-08-02T10:01:00Z">
                <w:pPr>
                  <w:autoSpaceDE w:val="0"/>
                  <w:autoSpaceDN w:val="0"/>
                  <w:adjustRightInd w:val="0"/>
                </w:pPr>
              </w:pPrChange>
            </w:pPr>
            <w:del w:id="301" w:author="GigaH61" w:date="2019-07-12T14:00:00Z">
              <w:r w:rsidRPr="00E6045E" w:rsidDel="00503BCA">
                <w:rPr>
                  <w:rFonts w:eastAsiaTheme="minorHAnsi"/>
                  <w:sz w:val="28"/>
                  <w:szCs w:val="28"/>
                </w:rPr>
                <w:delText>CÔNG TY ....................</w:delText>
              </w:r>
            </w:del>
          </w:p>
        </w:tc>
        <w:tc>
          <w:tcPr>
            <w:tcW w:w="1353" w:type="dxa"/>
            <w:tcBorders>
              <w:top w:val="nil"/>
              <w:left w:val="nil"/>
              <w:bottom w:val="nil"/>
              <w:right w:val="nil"/>
            </w:tcBorders>
          </w:tcPr>
          <w:p w:rsidR="006C1B86" w:rsidRDefault="006C1B86">
            <w:pPr>
              <w:spacing w:after="200" w:line="276" w:lineRule="auto"/>
              <w:rPr>
                <w:del w:id="302" w:author="GigaH61" w:date="2019-07-12T14:00:00Z"/>
                <w:rFonts w:eastAsiaTheme="minorHAnsi"/>
                <w:sz w:val="28"/>
                <w:szCs w:val="28"/>
              </w:rPr>
              <w:pPrChange w:id="303" w:author="GigaH61" w:date="2019-08-02T10:01:00Z">
                <w:pPr>
                  <w:autoSpaceDE w:val="0"/>
                  <w:autoSpaceDN w:val="0"/>
                  <w:adjustRightInd w:val="0"/>
                  <w:jc w:val="right"/>
                </w:pPr>
              </w:pPrChange>
            </w:pPr>
          </w:p>
        </w:tc>
        <w:tc>
          <w:tcPr>
            <w:tcW w:w="1311" w:type="dxa"/>
            <w:tcBorders>
              <w:top w:val="nil"/>
              <w:left w:val="nil"/>
              <w:bottom w:val="nil"/>
              <w:right w:val="nil"/>
            </w:tcBorders>
          </w:tcPr>
          <w:p w:rsidR="006C1B86" w:rsidRDefault="006C1B86">
            <w:pPr>
              <w:spacing w:after="200" w:line="276" w:lineRule="auto"/>
              <w:rPr>
                <w:del w:id="304" w:author="GigaH61" w:date="2019-07-12T14:00:00Z"/>
                <w:rFonts w:eastAsiaTheme="minorHAnsi"/>
                <w:sz w:val="28"/>
                <w:szCs w:val="28"/>
              </w:rPr>
              <w:pPrChange w:id="305" w:author="GigaH61" w:date="2019-08-02T10:01:00Z">
                <w:pPr>
                  <w:autoSpaceDE w:val="0"/>
                  <w:autoSpaceDN w:val="0"/>
                  <w:adjustRightInd w:val="0"/>
                  <w:jc w:val="right"/>
                </w:pPr>
              </w:pPrChange>
            </w:pPr>
          </w:p>
        </w:tc>
        <w:tc>
          <w:tcPr>
            <w:tcW w:w="1419" w:type="dxa"/>
            <w:tcBorders>
              <w:top w:val="nil"/>
              <w:left w:val="nil"/>
              <w:bottom w:val="nil"/>
              <w:right w:val="nil"/>
            </w:tcBorders>
          </w:tcPr>
          <w:p w:rsidR="006C1B86" w:rsidRDefault="00E6045E">
            <w:pPr>
              <w:spacing w:after="200" w:line="276" w:lineRule="auto"/>
              <w:rPr>
                <w:del w:id="306" w:author="GigaH61" w:date="2019-07-12T14:00:00Z"/>
                <w:rFonts w:eastAsiaTheme="minorHAnsi"/>
              </w:rPr>
              <w:pPrChange w:id="307" w:author="GigaH61" w:date="2019-08-02T10:01:00Z">
                <w:pPr>
                  <w:autoSpaceDE w:val="0"/>
                  <w:autoSpaceDN w:val="0"/>
                  <w:adjustRightInd w:val="0"/>
                </w:pPr>
              </w:pPrChange>
            </w:pPr>
            <w:del w:id="308" w:author="GigaH61" w:date="2019-07-12T14:00:00Z">
              <w:r w:rsidRPr="00E6045E" w:rsidDel="00503BCA">
                <w:rPr>
                  <w:rFonts w:eastAsiaTheme="minorHAnsi"/>
                </w:rPr>
                <w:delText xml:space="preserve">Mẫu số 01 </w:delText>
              </w:r>
            </w:del>
          </w:p>
        </w:tc>
        <w:tc>
          <w:tcPr>
            <w:tcW w:w="1149" w:type="dxa"/>
            <w:tcBorders>
              <w:top w:val="nil"/>
              <w:left w:val="nil"/>
              <w:bottom w:val="nil"/>
              <w:right w:val="nil"/>
            </w:tcBorders>
          </w:tcPr>
          <w:p w:rsidR="006C1B86" w:rsidRDefault="006C1B86">
            <w:pPr>
              <w:spacing w:after="200" w:line="276" w:lineRule="auto"/>
              <w:rPr>
                <w:del w:id="309" w:author="GigaH61" w:date="2019-07-12T14:00:00Z"/>
                <w:rFonts w:eastAsiaTheme="minorHAnsi"/>
                <w:sz w:val="28"/>
                <w:szCs w:val="28"/>
              </w:rPr>
              <w:pPrChange w:id="310" w:author="GigaH61" w:date="2019-08-02T10:01:00Z">
                <w:pPr>
                  <w:autoSpaceDE w:val="0"/>
                  <w:autoSpaceDN w:val="0"/>
                  <w:adjustRightInd w:val="0"/>
                  <w:jc w:val="right"/>
                </w:pPr>
              </w:pPrChange>
            </w:pPr>
          </w:p>
        </w:tc>
        <w:tc>
          <w:tcPr>
            <w:tcW w:w="1149" w:type="dxa"/>
            <w:tcBorders>
              <w:top w:val="nil"/>
              <w:left w:val="nil"/>
              <w:bottom w:val="nil"/>
              <w:right w:val="nil"/>
            </w:tcBorders>
          </w:tcPr>
          <w:p w:rsidR="006C1B86" w:rsidRDefault="006C1B86">
            <w:pPr>
              <w:spacing w:after="200" w:line="276" w:lineRule="auto"/>
              <w:rPr>
                <w:del w:id="311" w:author="GigaH61" w:date="2019-07-12T14:00:00Z"/>
                <w:rFonts w:eastAsiaTheme="minorHAnsi"/>
                <w:sz w:val="28"/>
                <w:szCs w:val="28"/>
              </w:rPr>
              <w:pPrChange w:id="312" w:author="GigaH61" w:date="2019-08-02T10:01:00Z">
                <w:pPr>
                  <w:autoSpaceDE w:val="0"/>
                  <w:autoSpaceDN w:val="0"/>
                  <w:adjustRightInd w:val="0"/>
                  <w:jc w:val="right"/>
                </w:pPr>
              </w:pPrChange>
            </w:pPr>
          </w:p>
        </w:tc>
      </w:tr>
      <w:tr w:rsidR="00281D37" w:rsidRPr="00CC3AD6" w:rsidDel="00503BCA" w:rsidTr="00281D37">
        <w:trPr>
          <w:trHeight w:val="377"/>
          <w:del w:id="313" w:author="GigaH61" w:date="2019-07-12T14:00:00Z"/>
        </w:trPr>
        <w:tc>
          <w:tcPr>
            <w:tcW w:w="355" w:type="dxa"/>
            <w:tcBorders>
              <w:top w:val="nil"/>
              <w:left w:val="nil"/>
              <w:bottom w:val="nil"/>
              <w:right w:val="nil"/>
            </w:tcBorders>
          </w:tcPr>
          <w:p w:rsidR="006C1B86" w:rsidRDefault="006C1B86">
            <w:pPr>
              <w:spacing w:after="200" w:line="276" w:lineRule="auto"/>
              <w:rPr>
                <w:del w:id="314" w:author="GigaH61" w:date="2019-07-12T14:00:00Z"/>
                <w:rFonts w:eastAsiaTheme="minorHAnsi"/>
                <w:sz w:val="28"/>
                <w:szCs w:val="28"/>
              </w:rPr>
              <w:pPrChange w:id="315" w:author="GigaH61" w:date="2019-08-02T10:01:00Z">
                <w:pPr>
                  <w:autoSpaceDE w:val="0"/>
                  <w:autoSpaceDN w:val="0"/>
                  <w:adjustRightInd w:val="0"/>
                  <w:jc w:val="center"/>
                </w:pPr>
              </w:pPrChange>
            </w:pPr>
          </w:p>
        </w:tc>
        <w:tc>
          <w:tcPr>
            <w:tcW w:w="3219" w:type="dxa"/>
            <w:tcBorders>
              <w:top w:val="nil"/>
              <w:left w:val="nil"/>
              <w:bottom w:val="nil"/>
              <w:right w:val="nil"/>
            </w:tcBorders>
          </w:tcPr>
          <w:p w:rsidR="006C1B86" w:rsidRDefault="006C1B86">
            <w:pPr>
              <w:spacing w:after="200" w:line="276" w:lineRule="auto"/>
              <w:rPr>
                <w:del w:id="316" w:author="GigaH61" w:date="2019-07-12T14:00:00Z"/>
                <w:rFonts w:eastAsiaTheme="minorHAnsi"/>
                <w:sz w:val="28"/>
                <w:szCs w:val="28"/>
              </w:rPr>
              <w:pPrChange w:id="317" w:author="GigaH61" w:date="2019-08-02T10:01:00Z">
                <w:pPr>
                  <w:autoSpaceDE w:val="0"/>
                  <w:autoSpaceDN w:val="0"/>
                  <w:adjustRightInd w:val="0"/>
                  <w:jc w:val="right"/>
                </w:pPr>
              </w:pPrChange>
            </w:pPr>
          </w:p>
        </w:tc>
        <w:tc>
          <w:tcPr>
            <w:tcW w:w="1353" w:type="dxa"/>
            <w:tcBorders>
              <w:top w:val="nil"/>
              <w:left w:val="nil"/>
              <w:bottom w:val="nil"/>
              <w:right w:val="nil"/>
            </w:tcBorders>
          </w:tcPr>
          <w:p w:rsidR="006C1B86" w:rsidRDefault="006C1B86">
            <w:pPr>
              <w:spacing w:after="200" w:line="276" w:lineRule="auto"/>
              <w:rPr>
                <w:del w:id="318" w:author="GigaH61" w:date="2019-07-12T14:00:00Z"/>
                <w:rFonts w:eastAsiaTheme="minorHAnsi"/>
                <w:sz w:val="28"/>
                <w:szCs w:val="28"/>
              </w:rPr>
              <w:pPrChange w:id="319" w:author="GigaH61" w:date="2019-08-02T10:01:00Z">
                <w:pPr>
                  <w:autoSpaceDE w:val="0"/>
                  <w:autoSpaceDN w:val="0"/>
                  <w:adjustRightInd w:val="0"/>
                  <w:jc w:val="right"/>
                </w:pPr>
              </w:pPrChange>
            </w:pPr>
          </w:p>
        </w:tc>
        <w:tc>
          <w:tcPr>
            <w:tcW w:w="1311" w:type="dxa"/>
            <w:tcBorders>
              <w:top w:val="nil"/>
              <w:left w:val="nil"/>
              <w:bottom w:val="nil"/>
              <w:right w:val="nil"/>
            </w:tcBorders>
          </w:tcPr>
          <w:p w:rsidR="006C1B86" w:rsidRDefault="006C1B86">
            <w:pPr>
              <w:spacing w:after="200" w:line="276" w:lineRule="auto"/>
              <w:rPr>
                <w:del w:id="320" w:author="GigaH61" w:date="2019-07-12T14:00:00Z"/>
                <w:rFonts w:eastAsiaTheme="minorHAnsi"/>
                <w:sz w:val="28"/>
                <w:szCs w:val="28"/>
              </w:rPr>
              <w:pPrChange w:id="321" w:author="GigaH61" w:date="2019-08-02T10:01:00Z">
                <w:pPr>
                  <w:autoSpaceDE w:val="0"/>
                  <w:autoSpaceDN w:val="0"/>
                  <w:adjustRightInd w:val="0"/>
                  <w:jc w:val="right"/>
                </w:pPr>
              </w:pPrChange>
            </w:pPr>
          </w:p>
        </w:tc>
        <w:tc>
          <w:tcPr>
            <w:tcW w:w="1419" w:type="dxa"/>
            <w:tcBorders>
              <w:top w:val="nil"/>
              <w:left w:val="nil"/>
              <w:bottom w:val="nil"/>
              <w:right w:val="nil"/>
            </w:tcBorders>
          </w:tcPr>
          <w:p w:rsidR="006C1B86" w:rsidRDefault="006C1B86">
            <w:pPr>
              <w:spacing w:after="200" w:line="276" w:lineRule="auto"/>
              <w:rPr>
                <w:del w:id="322" w:author="GigaH61" w:date="2019-07-12T14:00:00Z"/>
                <w:rFonts w:eastAsiaTheme="minorHAnsi"/>
                <w:sz w:val="28"/>
                <w:szCs w:val="28"/>
              </w:rPr>
              <w:pPrChange w:id="323" w:author="GigaH61" w:date="2019-08-02T10:01:00Z">
                <w:pPr>
                  <w:autoSpaceDE w:val="0"/>
                  <w:autoSpaceDN w:val="0"/>
                  <w:adjustRightInd w:val="0"/>
                  <w:jc w:val="right"/>
                </w:pPr>
              </w:pPrChange>
            </w:pPr>
          </w:p>
        </w:tc>
        <w:tc>
          <w:tcPr>
            <w:tcW w:w="1149" w:type="dxa"/>
            <w:tcBorders>
              <w:top w:val="nil"/>
              <w:left w:val="nil"/>
              <w:bottom w:val="nil"/>
              <w:right w:val="nil"/>
            </w:tcBorders>
          </w:tcPr>
          <w:p w:rsidR="006C1B86" w:rsidRDefault="006C1B86">
            <w:pPr>
              <w:spacing w:after="200" w:line="276" w:lineRule="auto"/>
              <w:rPr>
                <w:del w:id="324" w:author="GigaH61" w:date="2019-07-12T14:00:00Z"/>
                <w:rFonts w:eastAsiaTheme="minorHAnsi"/>
                <w:sz w:val="28"/>
                <w:szCs w:val="28"/>
              </w:rPr>
              <w:pPrChange w:id="325" w:author="GigaH61" w:date="2019-08-02T10:01:00Z">
                <w:pPr>
                  <w:autoSpaceDE w:val="0"/>
                  <w:autoSpaceDN w:val="0"/>
                  <w:adjustRightInd w:val="0"/>
                  <w:jc w:val="right"/>
                </w:pPr>
              </w:pPrChange>
            </w:pPr>
          </w:p>
        </w:tc>
        <w:tc>
          <w:tcPr>
            <w:tcW w:w="1149" w:type="dxa"/>
            <w:tcBorders>
              <w:top w:val="nil"/>
              <w:left w:val="nil"/>
              <w:bottom w:val="nil"/>
              <w:right w:val="nil"/>
            </w:tcBorders>
          </w:tcPr>
          <w:p w:rsidR="006C1B86" w:rsidRDefault="006C1B86">
            <w:pPr>
              <w:spacing w:after="200" w:line="276" w:lineRule="auto"/>
              <w:rPr>
                <w:del w:id="326" w:author="GigaH61" w:date="2019-07-12T14:00:00Z"/>
                <w:rFonts w:eastAsiaTheme="minorHAnsi"/>
                <w:sz w:val="28"/>
                <w:szCs w:val="28"/>
              </w:rPr>
              <w:pPrChange w:id="327" w:author="GigaH61" w:date="2019-08-02T10:01:00Z">
                <w:pPr>
                  <w:autoSpaceDE w:val="0"/>
                  <w:autoSpaceDN w:val="0"/>
                  <w:adjustRightInd w:val="0"/>
                  <w:jc w:val="right"/>
                </w:pPr>
              </w:pPrChange>
            </w:pPr>
          </w:p>
        </w:tc>
      </w:tr>
      <w:tr w:rsidR="00281D37" w:rsidRPr="00CC3AD6" w:rsidDel="00503BCA" w:rsidTr="00281D37">
        <w:trPr>
          <w:trHeight w:val="826"/>
          <w:del w:id="328" w:author="GigaH61" w:date="2019-07-12T14:00:00Z"/>
        </w:trPr>
        <w:tc>
          <w:tcPr>
            <w:tcW w:w="8806" w:type="dxa"/>
            <w:gridSpan w:val="6"/>
            <w:tcBorders>
              <w:top w:val="nil"/>
              <w:left w:val="nil"/>
              <w:bottom w:val="nil"/>
              <w:right w:val="nil"/>
            </w:tcBorders>
          </w:tcPr>
          <w:p w:rsidR="006C1B86" w:rsidRDefault="00E6045E">
            <w:pPr>
              <w:spacing w:after="200" w:line="276" w:lineRule="auto"/>
              <w:rPr>
                <w:del w:id="329" w:author="GigaH61" w:date="2019-07-12T14:00:00Z"/>
                <w:rFonts w:eastAsiaTheme="minorHAnsi"/>
                <w:b/>
                <w:bCs/>
                <w:sz w:val="28"/>
                <w:szCs w:val="28"/>
              </w:rPr>
              <w:pPrChange w:id="330" w:author="GigaH61" w:date="2019-08-02T10:01:00Z">
                <w:pPr>
                  <w:autoSpaceDE w:val="0"/>
                  <w:autoSpaceDN w:val="0"/>
                  <w:adjustRightInd w:val="0"/>
                  <w:jc w:val="center"/>
                </w:pPr>
              </w:pPrChange>
            </w:pPr>
            <w:del w:id="331" w:author="GigaH61" w:date="2019-07-12T14:00:00Z">
              <w:r w:rsidRPr="00E6045E" w:rsidDel="00503BCA">
                <w:rPr>
                  <w:rFonts w:eastAsiaTheme="minorHAnsi"/>
                  <w:b/>
                  <w:bCs/>
                  <w:sz w:val="28"/>
                  <w:szCs w:val="28"/>
                </w:rPr>
                <w:delText xml:space="preserve">BIỂU TỔNG HỢP QUYẾT TOÁN HỖ TRỢ GIÁ </w:delText>
              </w:r>
            </w:del>
          </w:p>
          <w:p w:rsidR="006C1B86" w:rsidRDefault="00E6045E">
            <w:pPr>
              <w:spacing w:after="200" w:line="276" w:lineRule="auto"/>
              <w:rPr>
                <w:del w:id="332" w:author="GigaH61" w:date="2019-07-12T14:00:00Z"/>
                <w:rFonts w:eastAsiaTheme="minorHAnsi"/>
                <w:b/>
                <w:bCs/>
                <w:sz w:val="28"/>
                <w:szCs w:val="28"/>
              </w:rPr>
              <w:pPrChange w:id="333" w:author="GigaH61" w:date="2019-08-02T10:01:00Z">
                <w:pPr>
                  <w:autoSpaceDE w:val="0"/>
                  <w:autoSpaceDN w:val="0"/>
                  <w:adjustRightInd w:val="0"/>
                  <w:jc w:val="center"/>
                </w:pPr>
              </w:pPrChange>
            </w:pPr>
            <w:del w:id="334" w:author="GigaH61" w:date="2019-07-12T14:00:00Z">
              <w:r w:rsidRPr="00E6045E" w:rsidDel="00503BCA">
                <w:rPr>
                  <w:rFonts w:eastAsiaTheme="minorHAnsi"/>
                  <w:b/>
                  <w:bCs/>
                  <w:sz w:val="28"/>
                  <w:szCs w:val="28"/>
                </w:rPr>
                <w:delText>QUÝ .........NĂM .......</w:delText>
              </w:r>
            </w:del>
          </w:p>
        </w:tc>
        <w:tc>
          <w:tcPr>
            <w:tcW w:w="1149" w:type="dxa"/>
            <w:tcBorders>
              <w:top w:val="nil"/>
              <w:left w:val="nil"/>
              <w:bottom w:val="nil"/>
              <w:right w:val="nil"/>
            </w:tcBorders>
          </w:tcPr>
          <w:p w:rsidR="006C1B86" w:rsidRDefault="006C1B86">
            <w:pPr>
              <w:spacing w:after="200" w:line="276" w:lineRule="auto"/>
              <w:rPr>
                <w:del w:id="335" w:author="GigaH61" w:date="2019-07-12T14:00:00Z"/>
                <w:rFonts w:eastAsiaTheme="minorHAnsi"/>
                <w:b/>
                <w:bCs/>
                <w:sz w:val="28"/>
                <w:szCs w:val="28"/>
              </w:rPr>
              <w:pPrChange w:id="336" w:author="GigaH61" w:date="2019-08-02T10:01:00Z">
                <w:pPr>
                  <w:autoSpaceDE w:val="0"/>
                  <w:autoSpaceDN w:val="0"/>
                  <w:adjustRightInd w:val="0"/>
                  <w:jc w:val="center"/>
                </w:pPr>
              </w:pPrChange>
            </w:pPr>
          </w:p>
        </w:tc>
      </w:tr>
      <w:tr w:rsidR="00281D37" w:rsidRPr="00CC3AD6" w:rsidDel="00503BCA" w:rsidTr="00281D37">
        <w:trPr>
          <w:trHeight w:val="173"/>
          <w:del w:id="337" w:author="GigaH61" w:date="2019-07-12T14:00:00Z"/>
        </w:trPr>
        <w:tc>
          <w:tcPr>
            <w:tcW w:w="355" w:type="dxa"/>
            <w:tcBorders>
              <w:top w:val="nil"/>
              <w:left w:val="nil"/>
              <w:bottom w:val="nil"/>
              <w:right w:val="nil"/>
            </w:tcBorders>
          </w:tcPr>
          <w:p w:rsidR="006C1B86" w:rsidRDefault="006C1B86">
            <w:pPr>
              <w:spacing w:after="200" w:line="276" w:lineRule="auto"/>
              <w:rPr>
                <w:del w:id="338" w:author="GigaH61" w:date="2019-07-12T14:00:00Z"/>
                <w:rFonts w:eastAsiaTheme="minorHAnsi"/>
                <w:sz w:val="28"/>
                <w:szCs w:val="28"/>
              </w:rPr>
              <w:pPrChange w:id="339" w:author="GigaH61" w:date="2019-08-02T10:01:00Z">
                <w:pPr>
                  <w:autoSpaceDE w:val="0"/>
                  <w:autoSpaceDN w:val="0"/>
                  <w:adjustRightInd w:val="0"/>
                  <w:jc w:val="center"/>
                </w:pPr>
              </w:pPrChange>
            </w:pPr>
          </w:p>
        </w:tc>
        <w:tc>
          <w:tcPr>
            <w:tcW w:w="3219" w:type="dxa"/>
            <w:tcBorders>
              <w:top w:val="nil"/>
              <w:left w:val="nil"/>
              <w:bottom w:val="nil"/>
              <w:right w:val="nil"/>
            </w:tcBorders>
          </w:tcPr>
          <w:p w:rsidR="006C1B86" w:rsidRDefault="006C1B86">
            <w:pPr>
              <w:spacing w:after="200" w:line="276" w:lineRule="auto"/>
              <w:rPr>
                <w:del w:id="340" w:author="GigaH61" w:date="2019-07-12T14:00:00Z"/>
                <w:rFonts w:eastAsiaTheme="minorHAnsi"/>
                <w:sz w:val="28"/>
                <w:szCs w:val="28"/>
              </w:rPr>
              <w:pPrChange w:id="341" w:author="GigaH61" w:date="2019-08-02T10:01:00Z">
                <w:pPr>
                  <w:autoSpaceDE w:val="0"/>
                  <w:autoSpaceDN w:val="0"/>
                  <w:adjustRightInd w:val="0"/>
                  <w:jc w:val="right"/>
                </w:pPr>
              </w:pPrChange>
            </w:pPr>
          </w:p>
        </w:tc>
        <w:tc>
          <w:tcPr>
            <w:tcW w:w="1353" w:type="dxa"/>
            <w:tcBorders>
              <w:top w:val="nil"/>
              <w:left w:val="nil"/>
              <w:bottom w:val="nil"/>
              <w:right w:val="nil"/>
            </w:tcBorders>
          </w:tcPr>
          <w:p w:rsidR="006C1B86" w:rsidRDefault="006C1B86">
            <w:pPr>
              <w:spacing w:after="200" w:line="276" w:lineRule="auto"/>
              <w:rPr>
                <w:del w:id="342" w:author="GigaH61" w:date="2019-07-12T14:00:00Z"/>
                <w:rFonts w:eastAsiaTheme="minorHAnsi"/>
                <w:sz w:val="28"/>
                <w:szCs w:val="28"/>
              </w:rPr>
              <w:pPrChange w:id="343" w:author="GigaH61" w:date="2019-08-02T10:01:00Z">
                <w:pPr>
                  <w:autoSpaceDE w:val="0"/>
                  <w:autoSpaceDN w:val="0"/>
                  <w:adjustRightInd w:val="0"/>
                  <w:jc w:val="right"/>
                </w:pPr>
              </w:pPrChange>
            </w:pPr>
          </w:p>
        </w:tc>
        <w:tc>
          <w:tcPr>
            <w:tcW w:w="1311" w:type="dxa"/>
            <w:tcBorders>
              <w:top w:val="nil"/>
              <w:left w:val="nil"/>
              <w:bottom w:val="nil"/>
              <w:right w:val="nil"/>
            </w:tcBorders>
          </w:tcPr>
          <w:p w:rsidR="006C1B86" w:rsidRDefault="006C1B86">
            <w:pPr>
              <w:spacing w:after="200" w:line="276" w:lineRule="auto"/>
              <w:rPr>
                <w:del w:id="344" w:author="GigaH61" w:date="2019-07-12T14:00:00Z"/>
                <w:rFonts w:eastAsiaTheme="minorHAnsi"/>
                <w:sz w:val="28"/>
                <w:szCs w:val="28"/>
              </w:rPr>
              <w:pPrChange w:id="345" w:author="GigaH61" w:date="2019-08-02T10:01:00Z">
                <w:pPr>
                  <w:autoSpaceDE w:val="0"/>
                  <w:autoSpaceDN w:val="0"/>
                  <w:adjustRightInd w:val="0"/>
                  <w:jc w:val="right"/>
                </w:pPr>
              </w:pPrChange>
            </w:pPr>
          </w:p>
        </w:tc>
        <w:tc>
          <w:tcPr>
            <w:tcW w:w="1419" w:type="dxa"/>
            <w:tcBorders>
              <w:top w:val="nil"/>
              <w:left w:val="nil"/>
              <w:bottom w:val="nil"/>
              <w:right w:val="nil"/>
            </w:tcBorders>
          </w:tcPr>
          <w:p w:rsidR="006C1B86" w:rsidRDefault="006C1B86">
            <w:pPr>
              <w:spacing w:after="200" w:line="276" w:lineRule="auto"/>
              <w:rPr>
                <w:del w:id="346" w:author="GigaH61" w:date="2019-07-12T14:00:00Z"/>
                <w:rFonts w:eastAsiaTheme="minorHAnsi"/>
                <w:sz w:val="28"/>
                <w:szCs w:val="28"/>
              </w:rPr>
              <w:pPrChange w:id="347" w:author="GigaH61" w:date="2019-08-02T10:01:00Z">
                <w:pPr>
                  <w:autoSpaceDE w:val="0"/>
                  <w:autoSpaceDN w:val="0"/>
                  <w:adjustRightInd w:val="0"/>
                  <w:jc w:val="right"/>
                </w:pPr>
              </w:pPrChange>
            </w:pPr>
          </w:p>
        </w:tc>
        <w:tc>
          <w:tcPr>
            <w:tcW w:w="1149" w:type="dxa"/>
            <w:tcBorders>
              <w:top w:val="nil"/>
              <w:left w:val="nil"/>
              <w:bottom w:val="nil"/>
              <w:right w:val="nil"/>
            </w:tcBorders>
          </w:tcPr>
          <w:p w:rsidR="006C1B86" w:rsidRDefault="006C1B86">
            <w:pPr>
              <w:spacing w:after="200" w:line="276" w:lineRule="auto"/>
              <w:rPr>
                <w:del w:id="348" w:author="GigaH61" w:date="2019-07-12T14:00:00Z"/>
                <w:rFonts w:eastAsiaTheme="minorHAnsi"/>
                <w:sz w:val="28"/>
                <w:szCs w:val="28"/>
              </w:rPr>
              <w:pPrChange w:id="349" w:author="GigaH61" w:date="2019-08-02T10:01:00Z">
                <w:pPr>
                  <w:autoSpaceDE w:val="0"/>
                  <w:autoSpaceDN w:val="0"/>
                  <w:adjustRightInd w:val="0"/>
                  <w:jc w:val="right"/>
                </w:pPr>
              </w:pPrChange>
            </w:pPr>
          </w:p>
        </w:tc>
        <w:tc>
          <w:tcPr>
            <w:tcW w:w="1149" w:type="dxa"/>
            <w:tcBorders>
              <w:top w:val="nil"/>
              <w:left w:val="nil"/>
              <w:bottom w:val="nil"/>
              <w:right w:val="nil"/>
            </w:tcBorders>
          </w:tcPr>
          <w:p w:rsidR="006C1B86" w:rsidRDefault="006C1B86">
            <w:pPr>
              <w:spacing w:after="200" w:line="276" w:lineRule="auto"/>
              <w:rPr>
                <w:del w:id="350" w:author="GigaH61" w:date="2019-07-12T14:00:00Z"/>
                <w:rFonts w:eastAsiaTheme="minorHAnsi"/>
                <w:sz w:val="28"/>
                <w:szCs w:val="28"/>
              </w:rPr>
              <w:pPrChange w:id="351" w:author="GigaH61" w:date="2019-08-02T10:01:00Z">
                <w:pPr>
                  <w:autoSpaceDE w:val="0"/>
                  <w:autoSpaceDN w:val="0"/>
                  <w:adjustRightInd w:val="0"/>
                  <w:jc w:val="right"/>
                </w:pPr>
              </w:pPrChange>
            </w:pPr>
          </w:p>
        </w:tc>
      </w:tr>
      <w:tr w:rsidR="00281D37" w:rsidRPr="00CC3AD6" w:rsidDel="00503BCA" w:rsidTr="00281D37">
        <w:trPr>
          <w:trHeight w:val="754"/>
          <w:del w:id="352" w:author="GigaH61" w:date="2019-07-12T14:00:00Z"/>
        </w:trPr>
        <w:tc>
          <w:tcPr>
            <w:tcW w:w="355" w:type="dxa"/>
            <w:tcBorders>
              <w:top w:val="single" w:sz="6" w:space="0" w:color="auto"/>
              <w:left w:val="single" w:sz="6" w:space="0" w:color="auto"/>
              <w:bottom w:val="single" w:sz="6" w:space="0" w:color="auto"/>
              <w:right w:val="single" w:sz="6" w:space="0" w:color="auto"/>
            </w:tcBorders>
            <w:vAlign w:val="center"/>
          </w:tcPr>
          <w:p w:rsidR="006C1B86" w:rsidRDefault="00E6045E">
            <w:pPr>
              <w:spacing w:after="200" w:line="276" w:lineRule="auto"/>
              <w:rPr>
                <w:del w:id="353" w:author="GigaH61" w:date="2019-07-12T14:00:00Z"/>
                <w:rFonts w:eastAsiaTheme="minorHAnsi"/>
                <w:b/>
                <w:bCs/>
              </w:rPr>
              <w:pPrChange w:id="354" w:author="GigaH61" w:date="2019-08-02T10:01:00Z">
                <w:pPr>
                  <w:autoSpaceDE w:val="0"/>
                  <w:autoSpaceDN w:val="0"/>
                  <w:adjustRightInd w:val="0"/>
                  <w:jc w:val="center"/>
                </w:pPr>
              </w:pPrChange>
            </w:pPr>
            <w:del w:id="355" w:author="GigaH61" w:date="2019-07-12T14:00:00Z">
              <w:r w:rsidRPr="00E6045E" w:rsidDel="00503BCA">
                <w:rPr>
                  <w:rFonts w:eastAsiaTheme="minorHAnsi"/>
                  <w:b/>
                  <w:bCs/>
                </w:rPr>
                <w:delText>TT</w:delText>
              </w:r>
            </w:del>
          </w:p>
        </w:tc>
        <w:tc>
          <w:tcPr>
            <w:tcW w:w="3219" w:type="dxa"/>
            <w:tcBorders>
              <w:top w:val="single" w:sz="6" w:space="0" w:color="auto"/>
              <w:left w:val="single" w:sz="6" w:space="0" w:color="auto"/>
              <w:bottom w:val="single" w:sz="6" w:space="0" w:color="auto"/>
              <w:right w:val="single" w:sz="6" w:space="0" w:color="auto"/>
            </w:tcBorders>
            <w:vAlign w:val="center"/>
          </w:tcPr>
          <w:p w:rsidR="006C1B86" w:rsidRDefault="00E6045E">
            <w:pPr>
              <w:spacing w:after="200" w:line="276" w:lineRule="auto"/>
              <w:rPr>
                <w:del w:id="356" w:author="GigaH61" w:date="2019-07-12T14:00:00Z"/>
                <w:rFonts w:eastAsiaTheme="minorHAnsi"/>
                <w:b/>
                <w:bCs/>
              </w:rPr>
              <w:pPrChange w:id="357" w:author="GigaH61" w:date="2019-08-02T10:01:00Z">
                <w:pPr>
                  <w:autoSpaceDE w:val="0"/>
                  <w:autoSpaceDN w:val="0"/>
                  <w:adjustRightInd w:val="0"/>
                  <w:jc w:val="center"/>
                </w:pPr>
              </w:pPrChange>
            </w:pPr>
            <w:del w:id="358" w:author="GigaH61" w:date="2019-07-12T14:00:00Z">
              <w:r w:rsidRPr="00E6045E" w:rsidDel="00503BCA">
                <w:rPr>
                  <w:rFonts w:eastAsiaTheme="minorHAnsi"/>
                  <w:b/>
                  <w:bCs/>
                </w:rPr>
                <w:delText>Nội dung</w:delText>
              </w:r>
            </w:del>
          </w:p>
        </w:tc>
        <w:tc>
          <w:tcPr>
            <w:tcW w:w="1353" w:type="dxa"/>
            <w:tcBorders>
              <w:top w:val="single" w:sz="6" w:space="0" w:color="auto"/>
              <w:left w:val="single" w:sz="6" w:space="0" w:color="auto"/>
              <w:bottom w:val="single" w:sz="6" w:space="0" w:color="auto"/>
              <w:right w:val="single" w:sz="6" w:space="0" w:color="auto"/>
            </w:tcBorders>
            <w:vAlign w:val="center"/>
          </w:tcPr>
          <w:p w:rsidR="006C1B86" w:rsidRDefault="00E6045E">
            <w:pPr>
              <w:spacing w:after="200" w:line="276" w:lineRule="auto"/>
              <w:rPr>
                <w:del w:id="359" w:author="GigaH61" w:date="2019-07-12T14:00:00Z"/>
                <w:rFonts w:eastAsiaTheme="minorHAnsi"/>
                <w:b/>
                <w:bCs/>
              </w:rPr>
              <w:pPrChange w:id="360" w:author="GigaH61" w:date="2019-08-02T10:01:00Z">
                <w:pPr>
                  <w:autoSpaceDE w:val="0"/>
                  <w:autoSpaceDN w:val="0"/>
                  <w:adjustRightInd w:val="0"/>
                  <w:jc w:val="center"/>
                </w:pPr>
              </w:pPrChange>
            </w:pPr>
            <w:del w:id="361" w:author="GigaH61" w:date="2019-07-12T14:00:00Z">
              <w:r w:rsidRPr="00E6045E" w:rsidDel="00503BCA">
                <w:rPr>
                  <w:rFonts w:eastAsiaTheme="minorHAnsi"/>
                  <w:b/>
                  <w:bCs/>
                </w:rPr>
                <w:delText>Đơn vị tính</w:delText>
              </w:r>
            </w:del>
          </w:p>
        </w:tc>
        <w:tc>
          <w:tcPr>
            <w:tcW w:w="1311" w:type="dxa"/>
            <w:tcBorders>
              <w:top w:val="single" w:sz="6" w:space="0" w:color="auto"/>
              <w:left w:val="single" w:sz="6" w:space="0" w:color="auto"/>
              <w:bottom w:val="single" w:sz="6" w:space="0" w:color="auto"/>
              <w:right w:val="single" w:sz="6" w:space="0" w:color="auto"/>
            </w:tcBorders>
            <w:vAlign w:val="center"/>
          </w:tcPr>
          <w:p w:rsidR="006C1B86" w:rsidRDefault="00E6045E">
            <w:pPr>
              <w:spacing w:after="200" w:line="276" w:lineRule="auto"/>
              <w:rPr>
                <w:del w:id="362" w:author="GigaH61" w:date="2019-07-12T14:00:00Z"/>
                <w:rFonts w:eastAsiaTheme="minorHAnsi"/>
                <w:b/>
                <w:bCs/>
              </w:rPr>
              <w:pPrChange w:id="363" w:author="GigaH61" w:date="2019-08-02T10:01:00Z">
                <w:pPr>
                  <w:tabs>
                    <w:tab w:val="center" w:pos="4680"/>
                    <w:tab w:val="right" w:pos="9360"/>
                  </w:tabs>
                  <w:autoSpaceDE w:val="0"/>
                  <w:autoSpaceDN w:val="0"/>
                  <w:adjustRightInd w:val="0"/>
                  <w:jc w:val="center"/>
                </w:pPr>
              </w:pPrChange>
            </w:pPr>
            <w:del w:id="364" w:author="GigaH61" w:date="2019-07-12T14:00:00Z">
              <w:r w:rsidRPr="00E6045E" w:rsidDel="00503BCA">
                <w:rPr>
                  <w:rFonts w:eastAsiaTheme="minorHAnsi"/>
                  <w:b/>
                  <w:bCs/>
                </w:rPr>
                <w:delText>Kế hoạch</w:delText>
              </w:r>
            </w:del>
          </w:p>
          <w:p w:rsidR="006C1B86" w:rsidRDefault="00E6045E">
            <w:pPr>
              <w:spacing w:after="200" w:line="276" w:lineRule="auto"/>
              <w:rPr>
                <w:del w:id="365" w:author="GigaH61" w:date="2019-07-12T14:00:00Z"/>
                <w:rFonts w:eastAsiaTheme="minorHAnsi"/>
                <w:b/>
                <w:bCs/>
              </w:rPr>
              <w:pPrChange w:id="366" w:author="GigaH61" w:date="2019-08-02T10:01:00Z">
                <w:pPr>
                  <w:tabs>
                    <w:tab w:val="center" w:pos="4680"/>
                    <w:tab w:val="right" w:pos="9360"/>
                  </w:tabs>
                  <w:autoSpaceDE w:val="0"/>
                  <w:autoSpaceDN w:val="0"/>
                  <w:adjustRightInd w:val="0"/>
                  <w:jc w:val="center"/>
                </w:pPr>
              </w:pPrChange>
            </w:pPr>
            <w:del w:id="367" w:author="GigaH61" w:date="2019-07-12T14:00:00Z">
              <w:r w:rsidRPr="00E6045E" w:rsidDel="00503BCA">
                <w:rPr>
                  <w:rFonts w:eastAsiaTheme="minorHAnsi"/>
                  <w:b/>
                  <w:bCs/>
                </w:rPr>
                <w:delText>đã phê duyệt</w:delText>
              </w:r>
            </w:del>
          </w:p>
        </w:tc>
        <w:tc>
          <w:tcPr>
            <w:tcW w:w="1419" w:type="dxa"/>
            <w:tcBorders>
              <w:top w:val="single" w:sz="6" w:space="0" w:color="auto"/>
              <w:left w:val="single" w:sz="6" w:space="0" w:color="auto"/>
              <w:bottom w:val="single" w:sz="6" w:space="0" w:color="auto"/>
              <w:right w:val="single" w:sz="6" w:space="0" w:color="auto"/>
            </w:tcBorders>
            <w:vAlign w:val="center"/>
          </w:tcPr>
          <w:p w:rsidR="006C1B86" w:rsidRDefault="00E6045E">
            <w:pPr>
              <w:spacing w:after="200" w:line="276" w:lineRule="auto"/>
              <w:rPr>
                <w:del w:id="368" w:author="GigaH61" w:date="2019-07-12T14:00:00Z"/>
                <w:rFonts w:eastAsiaTheme="minorHAnsi"/>
                <w:b/>
                <w:bCs/>
              </w:rPr>
              <w:pPrChange w:id="369" w:author="GigaH61" w:date="2019-08-02T10:01:00Z">
                <w:pPr>
                  <w:tabs>
                    <w:tab w:val="center" w:pos="4680"/>
                    <w:tab w:val="right" w:pos="9360"/>
                  </w:tabs>
                  <w:autoSpaceDE w:val="0"/>
                  <w:autoSpaceDN w:val="0"/>
                  <w:adjustRightInd w:val="0"/>
                  <w:jc w:val="center"/>
                </w:pPr>
              </w:pPrChange>
            </w:pPr>
            <w:del w:id="370" w:author="GigaH61" w:date="2019-07-12T14:00:00Z">
              <w:r w:rsidRPr="00E6045E" w:rsidDel="00503BCA">
                <w:rPr>
                  <w:rFonts w:eastAsiaTheme="minorHAnsi"/>
                  <w:b/>
                  <w:bCs/>
                </w:rPr>
                <w:delText>Thực hiện</w:delText>
              </w:r>
            </w:del>
          </w:p>
        </w:tc>
        <w:tc>
          <w:tcPr>
            <w:tcW w:w="1149" w:type="dxa"/>
            <w:tcBorders>
              <w:top w:val="single" w:sz="6" w:space="0" w:color="auto"/>
              <w:left w:val="single" w:sz="6" w:space="0" w:color="auto"/>
              <w:bottom w:val="single" w:sz="6" w:space="0" w:color="auto"/>
              <w:right w:val="single" w:sz="6" w:space="0" w:color="auto"/>
            </w:tcBorders>
            <w:vAlign w:val="center"/>
          </w:tcPr>
          <w:p w:rsidR="006C1B86" w:rsidRDefault="00E6045E">
            <w:pPr>
              <w:spacing w:after="200" w:line="276" w:lineRule="auto"/>
              <w:rPr>
                <w:del w:id="371" w:author="GigaH61" w:date="2019-07-12T14:00:00Z"/>
                <w:rFonts w:eastAsiaTheme="minorHAnsi"/>
                <w:b/>
                <w:bCs/>
              </w:rPr>
              <w:pPrChange w:id="372" w:author="GigaH61" w:date="2019-08-02T10:01:00Z">
                <w:pPr>
                  <w:tabs>
                    <w:tab w:val="center" w:pos="4680"/>
                    <w:tab w:val="right" w:pos="9360"/>
                  </w:tabs>
                  <w:autoSpaceDE w:val="0"/>
                  <w:autoSpaceDN w:val="0"/>
                  <w:adjustRightInd w:val="0"/>
                  <w:jc w:val="center"/>
                </w:pPr>
              </w:pPrChange>
            </w:pPr>
            <w:del w:id="373" w:author="GigaH61" w:date="2019-07-12T14:00:00Z">
              <w:r w:rsidRPr="00E6045E" w:rsidDel="00503BCA">
                <w:rPr>
                  <w:rFonts w:eastAsiaTheme="minorHAnsi"/>
                  <w:b/>
                  <w:bCs/>
                </w:rPr>
                <w:delText>Chênh lệch</w:delText>
              </w:r>
            </w:del>
          </w:p>
        </w:tc>
        <w:tc>
          <w:tcPr>
            <w:tcW w:w="1149" w:type="dxa"/>
            <w:tcBorders>
              <w:top w:val="single" w:sz="6" w:space="0" w:color="auto"/>
              <w:left w:val="single" w:sz="6" w:space="0" w:color="auto"/>
              <w:bottom w:val="single" w:sz="6" w:space="0" w:color="auto"/>
              <w:right w:val="single" w:sz="6" w:space="0" w:color="auto"/>
            </w:tcBorders>
            <w:vAlign w:val="center"/>
          </w:tcPr>
          <w:p w:rsidR="006C1B86" w:rsidRDefault="00E6045E">
            <w:pPr>
              <w:spacing w:after="200" w:line="276" w:lineRule="auto"/>
              <w:rPr>
                <w:del w:id="374" w:author="GigaH61" w:date="2019-07-12T14:00:00Z"/>
                <w:rFonts w:eastAsiaTheme="minorHAnsi"/>
                <w:b/>
                <w:bCs/>
              </w:rPr>
              <w:pPrChange w:id="375" w:author="GigaH61" w:date="2019-08-02T10:01:00Z">
                <w:pPr>
                  <w:tabs>
                    <w:tab w:val="center" w:pos="4680"/>
                    <w:tab w:val="right" w:pos="9360"/>
                  </w:tabs>
                  <w:autoSpaceDE w:val="0"/>
                  <w:autoSpaceDN w:val="0"/>
                  <w:adjustRightInd w:val="0"/>
                  <w:jc w:val="center"/>
                </w:pPr>
              </w:pPrChange>
            </w:pPr>
            <w:del w:id="376" w:author="GigaH61" w:date="2019-07-12T14:00:00Z">
              <w:r w:rsidRPr="00E6045E" w:rsidDel="00503BCA">
                <w:rPr>
                  <w:rFonts w:eastAsiaTheme="minorHAnsi"/>
                  <w:b/>
                  <w:bCs/>
                </w:rPr>
                <w:delText>Ghi chú</w:delText>
              </w:r>
            </w:del>
          </w:p>
        </w:tc>
      </w:tr>
      <w:tr w:rsidR="00281D37" w:rsidRPr="00CC3AD6" w:rsidDel="00503BCA" w:rsidTr="00281D37">
        <w:trPr>
          <w:trHeight w:val="391"/>
          <w:del w:id="377" w:author="GigaH61" w:date="2019-07-12T14:00:00Z"/>
        </w:trPr>
        <w:tc>
          <w:tcPr>
            <w:tcW w:w="355" w:type="dxa"/>
            <w:tcBorders>
              <w:top w:val="single" w:sz="6" w:space="0" w:color="auto"/>
              <w:left w:val="single" w:sz="6" w:space="0" w:color="auto"/>
              <w:bottom w:val="single" w:sz="6" w:space="0" w:color="auto"/>
              <w:right w:val="single" w:sz="6" w:space="0" w:color="auto"/>
            </w:tcBorders>
          </w:tcPr>
          <w:p w:rsidR="006C1B86" w:rsidRDefault="00E6045E">
            <w:pPr>
              <w:spacing w:after="200" w:line="276" w:lineRule="auto"/>
              <w:rPr>
                <w:del w:id="378" w:author="GigaH61" w:date="2019-07-12T14:00:00Z"/>
                <w:rFonts w:eastAsiaTheme="minorHAnsi"/>
              </w:rPr>
              <w:pPrChange w:id="379" w:author="GigaH61" w:date="2019-08-02T10:01:00Z">
                <w:pPr>
                  <w:tabs>
                    <w:tab w:val="center" w:pos="4680"/>
                    <w:tab w:val="right" w:pos="9360"/>
                  </w:tabs>
                  <w:autoSpaceDE w:val="0"/>
                  <w:autoSpaceDN w:val="0"/>
                  <w:adjustRightInd w:val="0"/>
                  <w:jc w:val="center"/>
                </w:pPr>
              </w:pPrChange>
            </w:pPr>
            <w:del w:id="380" w:author="GigaH61" w:date="2019-07-12T14:00:00Z">
              <w:r w:rsidRPr="00E6045E" w:rsidDel="00503BCA">
                <w:rPr>
                  <w:rFonts w:eastAsiaTheme="minorHAnsi"/>
                </w:rPr>
                <w:delText>I</w:delText>
              </w:r>
            </w:del>
          </w:p>
        </w:tc>
        <w:tc>
          <w:tcPr>
            <w:tcW w:w="3219" w:type="dxa"/>
            <w:tcBorders>
              <w:top w:val="single" w:sz="6" w:space="0" w:color="auto"/>
              <w:left w:val="single" w:sz="6" w:space="0" w:color="auto"/>
              <w:bottom w:val="single" w:sz="6" w:space="0" w:color="auto"/>
              <w:right w:val="single" w:sz="6" w:space="0" w:color="auto"/>
            </w:tcBorders>
          </w:tcPr>
          <w:p w:rsidR="006C1B86" w:rsidRDefault="00E6045E">
            <w:pPr>
              <w:spacing w:after="200" w:line="276" w:lineRule="auto"/>
              <w:rPr>
                <w:del w:id="381" w:author="GigaH61" w:date="2019-07-12T14:00:00Z"/>
                <w:rFonts w:eastAsiaTheme="minorHAnsi"/>
                <w:b/>
                <w:bCs/>
              </w:rPr>
              <w:pPrChange w:id="382" w:author="GigaH61" w:date="2019-08-02T10:01:00Z">
                <w:pPr>
                  <w:tabs>
                    <w:tab w:val="center" w:pos="4680"/>
                    <w:tab w:val="right" w:pos="9360"/>
                  </w:tabs>
                  <w:autoSpaceDE w:val="0"/>
                  <w:autoSpaceDN w:val="0"/>
                  <w:adjustRightInd w:val="0"/>
                </w:pPr>
              </w:pPrChange>
            </w:pPr>
            <w:del w:id="383" w:author="GigaH61" w:date="2019-07-12T14:00:00Z">
              <w:r w:rsidRPr="00E6045E" w:rsidDel="00503BCA">
                <w:rPr>
                  <w:rFonts w:eastAsiaTheme="minorHAnsi"/>
                  <w:b/>
                  <w:bCs/>
                </w:rPr>
                <w:delText>Doanh thu</w:delText>
              </w:r>
            </w:del>
          </w:p>
        </w:tc>
        <w:tc>
          <w:tcPr>
            <w:tcW w:w="1353"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384" w:author="GigaH61" w:date="2019-07-12T14:00:00Z"/>
                <w:rFonts w:eastAsiaTheme="minorHAnsi"/>
                <w:b/>
                <w:bCs/>
              </w:rPr>
              <w:pPrChange w:id="385" w:author="GigaH61" w:date="2019-08-02T10:01:00Z">
                <w:pPr>
                  <w:autoSpaceDE w:val="0"/>
                  <w:autoSpaceDN w:val="0"/>
                  <w:adjustRightInd w:val="0"/>
                  <w:jc w:val="right"/>
                </w:pPr>
              </w:pPrChange>
            </w:pPr>
          </w:p>
        </w:tc>
        <w:tc>
          <w:tcPr>
            <w:tcW w:w="1311"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386" w:author="GigaH61" w:date="2019-07-12T14:00:00Z"/>
                <w:rFonts w:eastAsiaTheme="minorHAnsi"/>
                <w:b/>
                <w:bCs/>
              </w:rPr>
              <w:pPrChange w:id="387" w:author="GigaH61" w:date="2019-08-02T10:01:00Z">
                <w:pPr>
                  <w:autoSpaceDE w:val="0"/>
                  <w:autoSpaceDN w:val="0"/>
                  <w:adjustRightInd w:val="0"/>
                  <w:jc w:val="right"/>
                </w:pPr>
              </w:pPrChange>
            </w:pPr>
          </w:p>
        </w:tc>
        <w:tc>
          <w:tcPr>
            <w:tcW w:w="1419"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388" w:author="GigaH61" w:date="2019-07-12T14:00:00Z"/>
                <w:rFonts w:eastAsiaTheme="minorHAnsi"/>
              </w:rPr>
              <w:pPrChange w:id="389" w:author="GigaH61" w:date="2019-08-02T10:01:00Z">
                <w:pPr>
                  <w:autoSpaceDE w:val="0"/>
                  <w:autoSpaceDN w:val="0"/>
                  <w:adjustRightInd w:val="0"/>
                  <w:jc w:val="center"/>
                </w:pPr>
              </w:pPrChange>
            </w:pPr>
          </w:p>
        </w:tc>
        <w:tc>
          <w:tcPr>
            <w:tcW w:w="1149"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390" w:author="GigaH61" w:date="2019-07-12T14:00:00Z"/>
                <w:rFonts w:eastAsiaTheme="minorHAnsi"/>
              </w:rPr>
              <w:pPrChange w:id="391" w:author="GigaH61" w:date="2019-08-02T10:01:00Z">
                <w:pPr>
                  <w:autoSpaceDE w:val="0"/>
                  <w:autoSpaceDN w:val="0"/>
                  <w:adjustRightInd w:val="0"/>
                  <w:jc w:val="center"/>
                </w:pPr>
              </w:pPrChange>
            </w:pPr>
          </w:p>
        </w:tc>
        <w:tc>
          <w:tcPr>
            <w:tcW w:w="1149"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392" w:author="GigaH61" w:date="2019-07-12T14:00:00Z"/>
                <w:rFonts w:eastAsiaTheme="minorHAnsi"/>
              </w:rPr>
              <w:pPrChange w:id="393" w:author="GigaH61" w:date="2019-08-02T10:01:00Z">
                <w:pPr>
                  <w:autoSpaceDE w:val="0"/>
                  <w:autoSpaceDN w:val="0"/>
                  <w:adjustRightInd w:val="0"/>
                  <w:jc w:val="center"/>
                </w:pPr>
              </w:pPrChange>
            </w:pPr>
          </w:p>
        </w:tc>
      </w:tr>
      <w:tr w:rsidR="00281D37" w:rsidRPr="00CC3AD6" w:rsidDel="00503BCA" w:rsidTr="00281D37">
        <w:trPr>
          <w:trHeight w:val="449"/>
          <w:del w:id="394" w:author="GigaH61" w:date="2019-07-12T14:00:00Z"/>
        </w:trPr>
        <w:tc>
          <w:tcPr>
            <w:tcW w:w="355" w:type="dxa"/>
            <w:tcBorders>
              <w:top w:val="single" w:sz="6" w:space="0" w:color="auto"/>
              <w:left w:val="single" w:sz="6" w:space="0" w:color="auto"/>
              <w:bottom w:val="single" w:sz="6" w:space="0" w:color="auto"/>
              <w:right w:val="single" w:sz="6" w:space="0" w:color="auto"/>
            </w:tcBorders>
          </w:tcPr>
          <w:p w:rsidR="006C1B86" w:rsidRDefault="00E6045E">
            <w:pPr>
              <w:spacing w:after="200" w:line="276" w:lineRule="auto"/>
              <w:rPr>
                <w:del w:id="395" w:author="GigaH61" w:date="2019-07-12T14:00:00Z"/>
                <w:rFonts w:eastAsiaTheme="minorHAnsi"/>
              </w:rPr>
              <w:pPrChange w:id="396" w:author="GigaH61" w:date="2019-08-02T10:01:00Z">
                <w:pPr>
                  <w:autoSpaceDE w:val="0"/>
                  <w:autoSpaceDN w:val="0"/>
                  <w:adjustRightInd w:val="0"/>
                  <w:jc w:val="center"/>
                </w:pPr>
              </w:pPrChange>
            </w:pPr>
            <w:del w:id="397" w:author="GigaH61" w:date="2019-07-12T14:00:00Z">
              <w:r w:rsidRPr="00E6045E" w:rsidDel="00503BCA">
                <w:rPr>
                  <w:rFonts w:eastAsiaTheme="minorHAnsi"/>
                </w:rPr>
                <w:delText>1</w:delText>
              </w:r>
            </w:del>
          </w:p>
        </w:tc>
        <w:tc>
          <w:tcPr>
            <w:tcW w:w="3219" w:type="dxa"/>
            <w:tcBorders>
              <w:top w:val="single" w:sz="6" w:space="0" w:color="auto"/>
              <w:left w:val="single" w:sz="6" w:space="0" w:color="auto"/>
              <w:bottom w:val="single" w:sz="6" w:space="0" w:color="auto"/>
              <w:right w:val="single" w:sz="6" w:space="0" w:color="auto"/>
            </w:tcBorders>
          </w:tcPr>
          <w:p w:rsidR="006C1B86" w:rsidRDefault="00E6045E">
            <w:pPr>
              <w:spacing w:after="200" w:line="276" w:lineRule="auto"/>
              <w:rPr>
                <w:del w:id="398" w:author="GigaH61" w:date="2019-07-12T14:00:00Z"/>
                <w:rFonts w:eastAsiaTheme="minorHAnsi"/>
              </w:rPr>
              <w:pPrChange w:id="399" w:author="GigaH61" w:date="2019-08-02T10:01:00Z">
                <w:pPr>
                  <w:autoSpaceDE w:val="0"/>
                  <w:autoSpaceDN w:val="0"/>
                  <w:adjustRightInd w:val="0"/>
                </w:pPr>
              </w:pPrChange>
            </w:pPr>
            <w:del w:id="400" w:author="GigaH61" w:date="2019-07-12T14:00:00Z">
              <w:r w:rsidRPr="00E6045E" w:rsidDel="00503BCA">
                <w:rPr>
                  <w:rFonts w:eastAsiaTheme="minorHAnsi"/>
                </w:rPr>
                <w:delText>Chuyến tàu...</w:delText>
              </w:r>
            </w:del>
          </w:p>
        </w:tc>
        <w:tc>
          <w:tcPr>
            <w:tcW w:w="1353"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401" w:author="GigaH61" w:date="2019-07-12T14:00:00Z"/>
                <w:rFonts w:eastAsiaTheme="minorHAnsi"/>
              </w:rPr>
              <w:pPrChange w:id="402" w:author="GigaH61" w:date="2019-08-02T10:01:00Z">
                <w:pPr>
                  <w:autoSpaceDE w:val="0"/>
                  <w:autoSpaceDN w:val="0"/>
                  <w:adjustRightInd w:val="0"/>
                  <w:jc w:val="right"/>
                </w:pPr>
              </w:pPrChange>
            </w:pPr>
          </w:p>
        </w:tc>
        <w:tc>
          <w:tcPr>
            <w:tcW w:w="1311"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403" w:author="GigaH61" w:date="2019-07-12T14:00:00Z"/>
                <w:rFonts w:eastAsiaTheme="minorHAnsi"/>
              </w:rPr>
              <w:pPrChange w:id="404" w:author="GigaH61" w:date="2019-08-02T10:01:00Z">
                <w:pPr>
                  <w:autoSpaceDE w:val="0"/>
                  <w:autoSpaceDN w:val="0"/>
                  <w:adjustRightInd w:val="0"/>
                  <w:jc w:val="right"/>
                </w:pPr>
              </w:pPrChange>
            </w:pPr>
          </w:p>
        </w:tc>
        <w:tc>
          <w:tcPr>
            <w:tcW w:w="1419"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405" w:author="GigaH61" w:date="2019-07-12T14:00:00Z"/>
                <w:rFonts w:eastAsiaTheme="minorHAnsi"/>
              </w:rPr>
              <w:pPrChange w:id="406" w:author="GigaH61" w:date="2019-08-02T10:01:00Z">
                <w:pPr>
                  <w:autoSpaceDE w:val="0"/>
                  <w:autoSpaceDN w:val="0"/>
                  <w:adjustRightInd w:val="0"/>
                  <w:jc w:val="center"/>
                </w:pPr>
              </w:pPrChange>
            </w:pPr>
          </w:p>
        </w:tc>
        <w:tc>
          <w:tcPr>
            <w:tcW w:w="1149"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407" w:author="GigaH61" w:date="2019-07-12T14:00:00Z"/>
                <w:rFonts w:eastAsiaTheme="minorHAnsi"/>
              </w:rPr>
              <w:pPrChange w:id="408" w:author="GigaH61" w:date="2019-08-02T10:01:00Z">
                <w:pPr>
                  <w:autoSpaceDE w:val="0"/>
                  <w:autoSpaceDN w:val="0"/>
                  <w:adjustRightInd w:val="0"/>
                  <w:jc w:val="center"/>
                </w:pPr>
              </w:pPrChange>
            </w:pPr>
          </w:p>
        </w:tc>
        <w:tc>
          <w:tcPr>
            <w:tcW w:w="1149"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409" w:author="GigaH61" w:date="2019-07-12T14:00:00Z"/>
                <w:rFonts w:eastAsiaTheme="minorHAnsi"/>
              </w:rPr>
              <w:pPrChange w:id="410" w:author="GigaH61" w:date="2019-08-02T10:01:00Z">
                <w:pPr>
                  <w:autoSpaceDE w:val="0"/>
                  <w:autoSpaceDN w:val="0"/>
                  <w:adjustRightInd w:val="0"/>
                  <w:jc w:val="center"/>
                </w:pPr>
              </w:pPrChange>
            </w:pPr>
          </w:p>
        </w:tc>
      </w:tr>
      <w:tr w:rsidR="00281D37" w:rsidRPr="00CC3AD6" w:rsidDel="00503BCA" w:rsidTr="00281D37">
        <w:trPr>
          <w:trHeight w:val="449"/>
          <w:del w:id="411" w:author="GigaH61" w:date="2019-07-12T14:00:00Z"/>
        </w:trPr>
        <w:tc>
          <w:tcPr>
            <w:tcW w:w="355" w:type="dxa"/>
            <w:tcBorders>
              <w:top w:val="single" w:sz="6" w:space="0" w:color="auto"/>
              <w:left w:val="single" w:sz="6" w:space="0" w:color="auto"/>
              <w:bottom w:val="single" w:sz="6" w:space="0" w:color="auto"/>
              <w:right w:val="single" w:sz="6" w:space="0" w:color="auto"/>
            </w:tcBorders>
          </w:tcPr>
          <w:p w:rsidR="006C1B86" w:rsidRDefault="00E6045E">
            <w:pPr>
              <w:spacing w:after="200" w:line="276" w:lineRule="auto"/>
              <w:rPr>
                <w:del w:id="412" w:author="GigaH61" w:date="2019-07-12T14:00:00Z"/>
                <w:rFonts w:eastAsiaTheme="minorHAnsi"/>
              </w:rPr>
              <w:pPrChange w:id="413" w:author="GigaH61" w:date="2019-08-02T10:01:00Z">
                <w:pPr>
                  <w:autoSpaceDE w:val="0"/>
                  <w:autoSpaceDN w:val="0"/>
                  <w:adjustRightInd w:val="0"/>
                  <w:jc w:val="center"/>
                </w:pPr>
              </w:pPrChange>
            </w:pPr>
            <w:del w:id="414" w:author="GigaH61" w:date="2019-07-12T14:00:00Z">
              <w:r w:rsidRPr="00E6045E" w:rsidDel="00503BCA">
                <w:rPr>
                  <w:rFonts w:eastAsiaTheme="minorHAnsi"/>
                </w:rPr>
                <w:delText>2</w:delText>
              </w:r>
            </w:del>
          </w:p>
        </w:tc>
        <w:tc>
          <w:tcPr>
            <w:tcW w:w="3219" w:type="dxa"/>
            <w:tcBorders>
              <w:top w:val="single" w:sz="6" w:space="0" w:color="auto"/>
              <w:left w:val="single" w:sz="6" w:space="0" w:color="auto"/>
              <w:bottom w:val="single" w:sz="6" w:space="0" w:color="auto"/>
              <w:right w:val="single" w:sz="6" w:space="0" w:color="auto"/>
            </w:tcBorders>
          </w:tcPr>
          <w:p w:rsidR="006C1B86" w:rsidRDefault="00E6045E">
            <w:pPr>
              <w:spacing w:after="200" w:line="276" w:lineRule="auto"/>
              <w:rPr>
                <w:del w:id="415" w:author="GigaH61" w:date="2019-07-12T14:00:00Z"/>
                <w:rFonts w:eastAsiaTheme="minorHAnsi"/>
              </w:rPr>
              <w:pPrChange w:id="416" w:author="GigaH61" w:date="2019-08-02T10:01:00Z">
                <w:pPr>
                  <w:autoSpaceDE w:val="0"/>
                  <w:autoSpaceDN w:val="0"/>
                  <w:adjustRightInd w:val="0"/>
                </w:pPr>
              </w:pPrChange>
            </w:pPr>
            <w:del w:id="417" w:author="GigaH61" w:date="2019-07-12T14:00:00Z">
              <w:r w:rsidRPr="00E6045E" w:rsidDel="00503BCA">
                <w:rPr>
                  <w:rFonts w:eastAsiaTheme="minorHAnsi"/>
                </w:rPr>
                <w:delText>Chuyến tàu...</w:delText>
              </w:r>
            </w:del>
          </w:p>
        </w:tc>
        <w:tc>
          <w:tcPr>
            <w:tcW w:w="1353"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418" w:author="GigaH61" w:date="2019-07-12T14:00:00Z"/>
                <w:rFonts w:eastAsiaTheme="minorHAnsi"/>
              </w:rPr>
              <w:pPrChange w:id="419" w:author="GigaH61" w:date="2019-08-02T10:01:00Z">
                <w:pPr>
                  <w:autoSpaceDE w:val="0"/>
                  <w:autoSpaceDN w:val="0"/>
                  <w:adjustRightInd w:val="0"/>
                  <w:jc w:val="right"/>
                </w:pPr>
              </w:pPrChange>
            </w:pPr>
          </w:p>
        </w:tc>
        <w:tc>
          <w:tcPr>
            <w:tcW w:w="1311"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420" w:author="GigaH61" w:date="2019-07-12T14:00:00Z"/>
                <w:rFonts w:eastAsiaTheme="minorHAnsi"/>
              </w:rPr>
              <w:pPrChange w:id="421" w:author="GigaH61" w:date="2019-08-02T10:01:00Z">
                <w:pPr>
                  <w:autoSpaceDE w:val="0"/>
                  <w:autoSpaceDN w:val="0"/>
                  <w:adjustRightInd w:val="0"/>
                  <w:jc w:val="right"/>
                </w:pPr>
              </w:pPrChange>
            </w:pPr>
          </w:p>
        </w:tc>
        <w:tc>
          <w:tcPr>
            <w:tcW w:w="1419"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422" w:author="GigaH61" w:date="2019-07-12T14:00:00Z"/>
                <w:rFonts w:eastAsiaTheme="minorHAnsi"/>
              </w:rPr>
              <w:pPrChange w:id="423" w:author="GigaH61" w:date="2019-08-02T10:01:00Z">
                <w:pPr>
                  <w:autoSpaceDE w:val="0"/>
                  <w:autoSpaceDN w:val="0"/>
                  <w:adjustRightInd w:val="0"/>
                  <w:jc w:val="center"/>
                </w:pPr>
              </w:pPrChange>
            </w:pPr>
          </w:p>
        </w:tc>
        <w:tc>
          <w:tcPr>
            <w:tcW w:w="1149"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424" w:author="GigaH61" w:date="2019-07-12T14:00:00Z"/>
                <w:rFonts w:eastAsiaTheme="minorHAnsi"/>
              </w:rPr>
              <w:pPrChange w:id="425" w:author="GigaH61" w:date="2019-08-02T10:01:00Z">
                <w:pPr>
                  <w:autoSpaceDE w:val="0"/>
                  <w:autoSpaceDN w:val="0"/>
                  <w:adjustRightInd w:val="0"/>
                  <w:jc w:val="center"/>
                </w:pPr>
              </w:pPrChange>
            </w:pPr>
          </w:p>
        </w:tc>
        <w:tc>
          <w:tcPr>
            <w:tcW w:w="1149"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426" w:author="GigaH61" w:date="2019-07-12T14:00:00Z"/>
                <w:rFonts w:eastAsiaTheme="minorHAnsi"/>
              </w:rPr>
              <w:pPrChange w:id="427" w:author="GigaH61" w:date="2019-08-02T10:01:00Z">
                <w:pPr>
                  <w:autoSpaceDE w:val="0"/>
                  <w:autoSpaceDN w:val="0"/>
                  <w:adjustRightInd w:val="0"/>
                  <w:jc w:val="center"/>
                </w:pPr>
              </w:pPrChange>
            </w:pPr>
          </w:p>
        </w:tc>
      </w:tr>
      <w:tr w:rsidR="00281D37" w:rsidRPr="00CC3AD6" w:rsidDel="00503BCA" w:rsidTr="00281D37">
        <w:trPr>
          <w:trHeight w:val="449"/>
          <w:del w:id="428" w:author="GigaH61" w:date="2019-07-12T14:00:00Z"/>
        </w:trPr>
        <w:tc>
          <w:tcPr>
            <w:tcW w:w="355"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429" w:author="GigaH61" w:date="2019-07-12T14:00:00Z"/>
                <w:rFonts w:eastAsiaTheme="minorHAnsi"/>
              </w:rPr>
              <w:pPrChange w:id="430" w:author="GigaH61" w:date="2019-08-02T10:01:00Z">
                <w:pPr>
                  <w:autoSpaceDE w:val="0"/>
                  <w:autoSpaceDN w:val="0"/>
                  <w:adjustRightInd w:val="0"/>
                  <w:jc w:val="center"/>
                </w:pPr>
              </w:pPrChange>
            </w:pPr>
          </w:p>
        </w:tc>
        <w:tc>
          <w:tcPr>
            <w:tcW w:w="3219"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431" w:author="GigaH61" w:date="2019-07-12T14:00:00Z"/>
                <w:rFonts w:eastAsiaTheme="minorHAnsi"/>
              </w:rPr>
              <w:pPrChange w:id="432" w:author="GigaH61" w:date="2019-08-02T10:01:00Z">
                <w:pPr>
                  <w:autoSpaceDE w:val="0"/>
                  <w:autoSpaceDN w:val="0"/>
                  <w:adjustRightInd w:val="0"/>
                  <w:jc w:val="right"/>
                </w:pPr>
              </w:pPrChange>
            </w:pPr>
          </w:p>
        </w:tc>
        <w:tc>
          <w:tcPr>
            <w:tcW w:w="1353"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433" w:author="GigaH61" w:date="2019-07-12T14:00:00Z"/>
                <w:rFonts w:eastAsiaTheme="minorHAnsi"/>
              </w:rPr>
              <w:pPrChange w:id="434" w:author="GigaH61" w:date="2019-08-02T10:01:00Z">
                <w:pPr>
                  <w:autoSpaceDE w:val="0"/>
                  <w:autoSpaceDN w:val="0"/>
                  <w:adjustRightInd w:val="0"/>
                  <w:jc w:val="right"/>
                </w:pPr>
              </w:pPrChange>
            </w:pPr>
          </w:p>
        </w:tc>
        <w:tc>
          <w:tcPr>
            <w:tcW w:w="1311"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435" w:author="GigaH61" w:date="2019-07-12T14:00:00Z"/>
                <w:rFonts w:eastAsiaTheme="minorHAnsi"/>
              </w:rPr>
              <w:pPrChange w:id="436" w:author="GigaH61" w:date="2019-08-02T10:01:00Z">
                <w:pPr>
                  <w:autoSpaceDE w:val="0"/>
                  <w:autoSpaceDN w:val="0"/>
                  <w:adjustRightInd w:val="0"/>
                  <w:jc w:val="right"/>
                </w:pPr>
              </w:pPrChange>
            </w:pPr>
          </w:p>
        </w:tc>
        <w:tc>
          <w:tcPr>
            <w:tcW w:w="1419"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437" w:author="GigaH61" w:date="2019-07-12T14:00:00Z"/>
                <w:rFonts w:eastAsiaTheme="minorHAnsi"/>
              </w:rPr>
              <w:pPrChange w:id="438" w:author="GigaH61" w:date="2019-08-02T10:01:00Z">
                <w:pPr>
                  <w:autoSpaceDE w:val="0"/>
                  <w:autoSpaceDN w:val="0"/>
                  <w:adjustRightInd w:val="0"/>
                  <w:jc w:val="center"/>
                </w:pPr>
              </w:pPrChange>
            </w:pPr>
          </w:p>
        </w:tc>
        <w:tc>
          <w:tcPr>
            <w:tcW w:w="1149"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439" w:author="GigaH61" w:date="2019-07-12T14:00:00Z"/>
                <w:rFonts w:eastAsiaTheme="minorHAnsi"/>
              </w:rPr>
              <w:pPrChange w:id="440" w:author="GigaH61" w:date="2019-08-02T10:01:00Z">
                <w:pPr>
                  <w:autoSpaceDE w:val="0"/>
                  <w:autoSpaceDN w:val="0"/>
                  <w:adjustRightInd w:val="0"/>
                  <w:jc w:val="center"/>
                </w:pPr>
              </w:pPrChange>
            </w:pPr>
          </w:p>
        </w:tc>
        <w:tc>
          <w:tcPr>
            <w:tcW w:w="1149"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441" w:author="GigaH61" w:date="2019-07-12T14:00:00Z"/>
                <w:rFonts w:eastAsiaTheme="minorHAnsi"/>
              </w:rPr>
              <w:pPrChange w:id="442" w:author="GigaH61" w:date="2019-08-02T10:01:00Z">
                <w:pPr>
                  <w:autoSpaceDE w:val="0"/>
                  <w:autoSpaceDN w:val="0"/>
                  <w:adjustRightInd w:val="0"/>
                  <w:jc w:val="center"/>
                </w:pPr>
              </w:pPrChange>
            </w:pPr>
          </w:p>
        </w:tc>
      </w:tr>
      <w:tr w:rsidR="00281D37" w:rsidRPr="00CC3AD6" w:rsidDel="00503BCA" w:rsidTr="00281D37">
        <w:trPr>
          <w:trHeight w:val="362"/>
          <w:del w:id="443" w:author="GigaH61" w:date="2019-07-12T14:00:00Z"/>
        </w:trPr>
        <w:tc>
          <w:tcPr>
            <w:tcW w:w="355"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444" w:author="GigaH61" w:date="2019-07-12T14:00:00Z"/>
                <w:rFonts w:eastAsiaTheme="minorHAnsi"/>
              </w:rPr>
              <w:pPrChange w:id="445" w:author="GigaH61" w:date="2019-08-02T10:01:00Z">
                <w:pPr>
                  <w:autoSpaceDE w:val="0"/>
                  <w:autoSpaceDN w:val="0"/>
                  <w:adjustRightInd w:val="0"/>
                  <w:jc w:val="center"/>
                </w:pPr>
              </w:pPrChange>
            </w:pPr>
          </w:p>
        </w:tc>
        <w:tc>
          <w:tcPr>
            <w:tcW w:w="3219"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446" w:author="GigaH61" w:date="2019-07-12T14:00:00Z"/>
                <w:rFonts w:eastAsiaTheme="minorHAnsi"/>
                <w:i/>
                <w:iCs/>
              </w:rPr>
              <w:pPrChange w:id="447" w:author="GigaH61" w:date="2019-08-02T10:01:00Z">
                <w:pPr>
                  <w:autoSpaceDE w:val="0"/>
                  <w:autoSpaceDN w:val="0"/>
                  <w:adjustRightInd w:val="0"/>
                  <w:jc w:val="right"/>
                </w:pPr>
              </w:pPrChange>
            </w:pPr>
          </w:p>
        </w:tc>
        <w:tc>
          <w:tcPr>
            <w:tcW w:w="1353"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448" w:author="GigaH61" w:date="2019-07-12T14:00:00Z"/>
                <w:rFonts w:eastAsiaTheme="minorHAnsi"/>
                <w:i/>
                <w:iCs/>
              </w:rPr>
              <w:pPrChange w:id="449" w:author="GigaH61" w:date="2019-08-02T10:01:00Z">
                <w:pPr>
                  <w:autoSpaceDE w:val="0"/>
                  <w:autoSpaceDN w:val="0"/>
                  <w:adjustRightInd w:val="0"/>
                  <w:jc w:val="right"/>
                </w:pPr>
              </w:pPrChange>
            </w:pPr>
          </w:p>
        </w:tc>
        <w:tc>
          <w:tcPr>
            <w:tcW w:w="1311"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450" w:author="GigaH61" w:date="2019-07-12T14:00:00Z"/>
                <w:rFonts w:eastAsiaTheme="minorHAnsi"/>
                <w:i/>
                <w:iCs/>
              </w:rPr>
              <w:pPrChange w:id="451" w:author="GigaH61" w:date="2019-08-02T10:01:00Z">
                <w:pPr>
                  <w:autoSpaceDE w:val="0"/>
                  <w:autoSpaceDN w:val="0"/>
                  <w:adjustRightInd w:val="0"/>
                  <w:jc w:val="right"/>
                </w:pPr>
              </w:pPrChange>
            </w:pPr>
          </w:p>
        </w:tc>
        <w:tc>
          <w:tcPr>
            <w:tcW w:w="1419"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452" w:author="GigaH61" w:date="2019-07-12T14:00:00Z"/>
                <w:rFonts w:eastAsiaTheme="minorHAnsi"/>
                <w:i/>
                <w:iCs/>
              </w:rPr>
              <w:pPrChange w:id="453" w:author="GigaH61" w:date="2019-08-02T10:01:00Z">
                <w:pPr>
                  <w:autoSpaceDE w:val="0"/>
                  <w:autoSpaceDN w:val="0"/>
                  <w:adjustRightInd w:val="0"/>
                  <w:jc w:val="center"/>
                </w:pPr>
              </w:pPrChange>
            </w:pPr>
          </w:p>
        </w:tc>
        <w:tc>
          <w:tcPr>
            <w:tcW w:w="1149"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454" w:author="GigaH61" w:date="2019-07-12T14:00:00Z"/>
                <w:rFonts w:eastAsiaTheme="minorHAnsi"/>
                <w:i/>
                <w:iCs/>
              </w:rPr>
              <w:pPrChange w:id="455" w:author="GigaH61" w:date="2019-08-02T10:01:00Z">
                <w:pPr>
                  <w:autoSpaceDE w:val="0"/>
                  <w:autoSpaceDN w:val="0"/>
                  <w:adjustRightInd w:val="0"/>
                  <w:jc w:val="center"/>
                </w:pPr>
              </w:pPrChange>
            </w:pPr>
          </w:p>
        </w:tc>
        <w:tc>
          <w:tcPr>
            <w:tcW w:w="1149"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456" w:author="GigaH61" w:date="2019-07-12T14:00:00Z"/>
                <w:rFonts w:eastAsiaTheme="minorHAnsi"/>
                <w:i/>
                <w:iCs/>
              </w:rPr>
              <w:pPrChange w:id="457" w:author="GigaH61" w:date="2019-08-02T10:01:00Z">
                <w:pPr>
                  <w:autoSpaceDE w:val="0"/>
                  <w:autoSpaceDN w:val="0"/>
                  <w:adjustRightInd w:val="0"/>
                  <w:jc w:val="center"/>
                </w:pPr>
              </w:pPrChange>
            </w:pPr>
          </w:p>
        </w:tc>
      </w:tr>
      <w:tr w:rsidR="00281D37" w:rsidRPr="00CC3AD6" w:rsidDel="00503BCA" w:rsidTr="00281D37">
        <w:trPr>
          <w:trHeight w:val="362"/>
          <w:del w:id="458" w:author="GigaH61" w:date="2019-07-12T14:00:00Z"/>
        </w:trPr>
        <w:tc>
          <w:tcPr>
            <w:tcW w:w="355" w:type="dxa"/>
            <w:tcBorders>
              <w:top w:val="single" w:sz="6" w:space="0" w:color="auto"/>
              <w:left w:val="single" w:sz="6" w:space="0" w:color="auto"/>
              <w:bottom w:val="single" w:sz="6" w:space="0" w:color="auto"/>
              <w:right w:val="single" w:sz="6" w:space="0" w:color="auto"/>
            </w:tcBorders>
          </w:tcPr>
          <w:p w:rsidR="006C1B86" w:rsidRDefault="00E6045E">
            <w:pPr>
              <w:spacing w:after="200" w:line="276" w:lineRule="auto"/>
              <w:rPr>
                <w:del w:id="459" w:author="GigaH61" w:date="2019-07-12T14:00:00Z"/>
                <w:rFonts w:eastAsiaTheme="minorHAnsi"/>
              </w:rPr>
              <w:pPrChange w:id="460" w:author="GigaH61" w:date="2019-08-02T10:01:00Z">
                <w:pPr>
                  <w:autoSpaceDE w:val="0"/>
                  <w:autoSpaceDN w:val="0"/>
                  <w:adjustRightInd w:val="0"/>
                  <w:jc w:val="center"/>
                </w:pPr>
              </w:pPrChange>
            </w:pPr>
            <w:del w:id="461" w:author="GigaH61" w:date="2019-07-12T14:00:00Z">
              <w:r w:rsidRPr="00E6045E" w:rsidDel="00503BCA">
                <w:rPr>
                  <w:rFonts w:eastAsiaTheme="minorHAnsi"/>
                </w:rPr>
                <w:delText>II</w:delText>
              </w:r>
            </w:del>
          </w:p>
        </w:tc>
        <w:tc>
          <w:tcPr>
            <w:tcW w:w="3219" w:type="dxa"/>
            <w:tcBorders>
              <w:top w:val="single" w:sz="6" w:space="0" w:color="auto"/>
              <w:left w:val="single" w:sz="6" w:space="0" w:color="auto"/>
              <w:bottom w:val="single" w:sz="6" w:space="0" w:color="auto"/>
              <w:right w:val="single" w:sz="6" w:space="0" w:color="auto"/>
            </w:tcBorders>
          </w:tcPr>
          <w:p w:rsidR="006C1B86" w:rsidRDefault="00E6045E">
            <w:pPr>
              <w:spacing w:after="200" w:line="276" w:lineRule="auto"/>
              <w:rPr>
                <w:del w:id="462" w:author="GigaH61" w:date="2019-07-12T14:00:00Z"/>
                <w:rFonts w:eastAsiaTheme="minorHAnsi"/>
                <w:b/>
                <w:bCs/>
              </w:rPr>
              <w:pPrChange w:id="463" w:author="GigaH61" w:date="2019-08-02T10:01:00Z">
                <w:pPr>
                  <w:autoSpaceDE w:val="0"/>
                  <w:autoSpaceDN w:val="0"/>
                  <w:adjustRightInd w:val="0"/>
                </w:pPr>
              </w:pPrChange>
            </w:pPr>
            <w:del w:id="464" w:author="GigaH61" w:date="2019-07-12T14:00:00Z">
              <w:r w:rsidRPr="00E6045E" w:rsidDel="00503BCA">
                <w:rPr>
                  <w:rFonts w:eastAsiaTheme="minorHAnsi"/>
                  <w:b/>
                  <w:bCs/>
                </w:rPr>
                <w:delText>Chi phí</w:delText>
              </w:r>
            </w:del>
          </w:p>
        </w:tc>
        <w:tc>
          <w:tcPr>
            <w:tcW w:w="1353"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465" w:author="GigaH61" w:date="2019-07-12T14:00:00Z"/>
                <w:rFonts w:eastAsiaTheme="minorHAnsi"/>
                <w:i/>
                <w:iCs/>
              </w:rPr>
              <w:pPrChange w:id="466" w:author="GigaH61" w:date="2019-08-02T10:01:00Z">
                <w:pPr>
                  <w:autoSpaceDE w:val="0"/>
                  <w:autoSpaceDN w:val="0"/>
                  <w:adjustRightInd w:val="0"/>
                  <w:jc w:val="right"/>
                </w:pPr>
              </w:pPrChange>
            </w:pPr>
          </w:p>
        </w:tc>
        <w:tc>
          <w:tcPr>
            <w:tcW w:w="1311"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467" w:author="GigaH61" w:date="2019-07-12T14:00:00Z"/>
                <w:rFonts w:eastAsiaTheme="minorHAnsi"/>
                <w:i/>
                <w:iCs/>
              </w:rPr>
              <w:pPrChange w:id="468" w:author="GigaH61" w:date="2019-08-02T10:01:00Z">
                <w:pPr>
                  <w:autoSpaceDE w:val="0"/>
                  <w:autoSpaceDN w:val="0"/>
                  <w:adjustRightInd w:val="0"/>
                  <w:jc w:val="right"/>
                </w:pPr>
              </w:pPrChange>
            </w:pPr>
          </w:p>
        </w:tc>
        <w:tc>
          <w:tcPr>
            <w:tcW w:w="1419"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469" w:author="GigaH61" w:date="2019-07-12T14:00:00Z"/>
                <w:rFonts w:eastAsiaTheme="minorHAnsi"/>
                <w:i/>
                <w:iCs/>
              </w:rPr>
              <w:pPrChange w:id="470" w:author="GigaH61" w:date="2019-08-02T10:01:00Z">
                <w:pPr>
                  <w:autoSpaceDE w:val="0"/>
                  <w:autoSpaceDN w:val="0"/>
                  <w:adjustRightInd w:val="0"/>
                  <w:jc w:val="center"/>
                </w:pPr>
              </w:pPrChange>
            </w:pPr>
          </w:p>
        </w:tc>
        <w:tc>
          <w:tcPr>
            <w:tcW w:w="1149"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471" w:author="GigaH61" w:date="2019-07-12T14:00:00Z"/>
                <w:rFonts w:eastAsiaTheme="minorHAnsi"/>
                <w:i/>
                <w:iCs/>
              </w:rPr>
              <w:pPrChange w:id="472" w:author="GigaH61" w:date="2019-08-02T10:01:00Z">
                <w:pPr>
                  <w:autoSpaceDE w:val="0"/>
                  <w:autoSpaceDN w:val="0"/>
                  <w:adjustRightInd w:val="0"/>
                  <w:jc w:val="center"/>
                </w:pPr>
              </w:pPrChange>
            </w:pPr>
          </w:p>
        </w:tc>
        <w:tc>
          <w:tcPr>
            <w:tcW w:w="1149"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473" w:author="GigaH61" w:date="2019-07-12T14:00:00Z"/>
                <w:rFonts w:eastAsiaTheme="minorHAnsi"/>
                <w:i/>
                <w:iCs/>
              </w:rPr>
              <w:pPrChange w:id="474" w:author="GigaH61" w:date="2019-08-02T10:01:00Z">
                <w:pPr>
                  <w:autoSpaceDE w:val="0"/>
                  <w:autoSpaceDN w:val="0"/>
                  <w:adjustRightInd w:val="0"/>
                  <w:jc w:val="center"/>
                </w:pPr>
              </w:pPrChange>
            </w:pPr>
          </w:p>
        </w:tc>
      </w:tr>
      <w:tr w:rsidR="00281D37" w:rsidRPr="00CC3AD6" w:rsidDel="00503BCA" w:rsidTr="00281D37">
        <w:trPr>
          <w:trHeight w:val="449"/>
          <w:del w:id="475" w:author="GigaH61" w:date="2019-07-12T14:00:00Z"/>
        </w:trPr>
        <w:tc>
          <w:tcPr>
            <w:tcW w:w="355" w:type="dxa"/>
            <w:tcBorders>
              <w:top w:val="single" w:sz="6" w:space="0" w:color="auto"/>
              <w:left w:val="single" w:sz="6" w:space="0" w:color="auto"/>
              <w:bottom w:val="single" w:sz="6" w:space="0" w:color="auto"/>
              <w:right w:val="single" w:sz="6" w:space="0" w:color="auto"/>
            </w:tcBorders>
          </w:tcPr>
          <w:p w:rsidR="006C1B86" w:rsidRDefault="00E6045E">
            <w:pPr>
              <w:spacing w:after="200" w:line="276" w:lineRule="auto"/>
              <w:rPr>
                <w:del w:id="476" w:author="GigaH61" w:date="2019-07-12T14:00:00Z"/>
                <w:rFonts w:eastAsiaTheme="minorHAnsi"/>
              </w:rPr>
              <w:pPrChange w:id="477" w:author="GigaH61" w:date="2019-08-02T10:01:00Z">
                <w:pPr>
                  <w:autoSpaceDE w:val="0"/>
                  <w:autoSpaceDN w:val="0"/>
                  <w:adjustRightInd w:val="0"/>
                  <w:jc w:val="center"/>
                </w:pPr>
              </w:pPrChange>
            </w:pPr>
            <w:del w:id="478" w:author="GigaH61" w:date="2019-07-12T14:00:00Z">
              <w:r w:rsidRPr="00E6045E" w:rsidDel="00503BCA">
                <w:rPr>
                  <w:rFonts w:eastAsiaTheme="minorHAnsi"/>
                </w:rPr>
                <w:delText>1</w:delText>
              </w:r>
            </w:del>
          </w:p>
        </w:tc>
        <w:tc>
          <w:tcPr>
            <w:tcW w:w="3219" w:type="dxa"/>
            <w:tcBorders>
              <w:top w:val="single" w:sz="6" w:space="0" w:color="auto"/>
              <w:left w:val="single" w:sz="6" w:space="0" w:color="auto"/>
              <w:bottom w:val="single" w:sz="6" w:space="0" w:color="auto"/>
              <w:right w:val="single" w:sz="6" w:space="0" w:color="auto"/>
            </w:tcBorders>
          </w:tcPr>
          <w:p w:rsidR="006C1B86" w:rsidRDefault="00E6045E">
            <w:pPr>
              <w:spacing w:after="200" w:line="276" w:lineRule="auto"/>
              <w:rPr>
                <w:del w:id="479" w:author="GigaH61" w:date="2019-07-12T14:00:00Z"/>
                <w:rFonts w:eastAsiaTheme="minorHAnsi"/>
              </w:rPr>
              <w:pPrChange w:id="480" w:author="GigaH61" w:date="2019-08-02T10:01:00Z">
                <w:pPr>
                  <w:autoSpaceDE w:val="0"/>
                  <w:autoSpaceDN w:val="0"/>
                  <w:adjustRightInd w:val="0"/>
                </w:pPr>
              </w:pPrChange>
            </w:pPr>
            <w:del w:id="481" w:author="GigaH61" w:date="2019-07-12T14:00:00Z">
              <w:r w:rsidRPr="00E6045E" w:rsidDel="00503BCA">
                <w:rPr>
                  <w:rFonts w:eastAsiaTheme="minorHAnsi"/>
                </w:rPr>
                <w:delText>Chuyến tàu...</w:delText>
              </w:r>
            </w:del>
          </w:p>
        </w:tc>
        <w:tc>
          <w:tcPr>
            <w:tcW w:w="1353"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482" w:author="GigaH61" w:date="2019-07-12T14:00:00Z"/>
                <w:rFonts w:eastAsiaTheme="minorHAnsi"/>
              </w:rPr>
              <w:pPrChange w:id="483" w:author="GigaH61" w:date="2019-08-02T10:01:00Z">
                <w:pPr>
                  <w:autoSpaceDE w:val="0"/>
                  <w:autoSpaceDN w:val="0"/>
                  <w:adjustRightInd w:val="0"/>
                  <w:jc w:val="right"/>
                </w:pPr>
              </w:pPrChange>
            </w:pPr>
          </w:p>
        </w:tc>
        <w:tc>
          <w:tcPr>
            <w:tcW w:w="1311"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484" w:author="GigaH61" w:date="2019-07-12T14:00:00Z"/>
                <w:rFonts w:eastAsiaTheme="minorHAnsi"/>
              </w:rPr>
              <w:pPrChange w:id="485" w:author="GigaH61" w:date="2019-08-02T10:01:00Z">
                <w:pPr>
                  <w:autoSpaceDE w:val="0"/>
                  <w:autoSpaceDN w:val="0"/>
                  <w:adjustRightInd w:val="0"/>
                  <w:jc w:val="right"/>
                </w:pPr>
              </w:pPrChange>
            </w:pPr>
          </w:p>
        </w:tc>
        <w:tc>
          <w:tcPr>
            <w:tcW w:w="1419"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486" w:author="GigaH61" w:date="2019-07-12T14:00:00Z"/>
                <w:rFonts w:eastAsiaTheme="minorHAnsi"/>
              </w:rPr>
              <w:pPrChange w:id="487" w:author="GigaH61" w:date="2019-08-02T10:01:00Z">
                <w:pPr>
                  <w:autoSpaceDE w:val="0"/>
                  <w:autoSpaceDN w:val="0"/>
                  <w:adjustRightInd w:val="0"/>
                  <w:jc w:val="center"/>
                </w:pPr>
              </w:pPrChange>
            </w:pPr>
          </w:p>
        </w:tc>
        <w:tc>
          <w:tcPr>
            <w:tcW w:w="1149"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488" w:author="GigaH61" w:date="2019-07-12T14:00:00Z"/>
                <w:rFonts w:eastAsiaTheme="minorHAnsi"/>
              </w:rPr>
              <w:pPrChange w:id="489" w:author="GigaH61" w:date="2019-08-02T10:01:00Z">
                <w:pPr>
                  <w:autoSpaceDE w:val="0"/>
                  <w:autoSpaceDN w:val="0"/>
                  <w:adjustRightInd w:val="0"/>
                  <w:jc w:val="center"/>
                </w:pPr>
              </w:pPrChange>
            </w:pPr>
          </w:p>
        </w:tc>
        <w:tc>
          <w:tcPr>
            <w:tcW w:w="1149"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490" w:author="GigaH61" w:date="2019-07-12T14:00:00Z"/>
                <w:rFonts w:eastAsiaTheme="minorHAnsi"/>
              </w:rPr>
              <w:pPrChange w:id="491" w:author="GigaH61" w:date="2019-08-02T10:01:00Z">
                <w:pPr>
                  <w:autoSpaceDE w:val="0"/>
                  <w:autoSpaceDN w:val="0"/>
                  <w:adjustRightInd w:val="0"/>
                  <w:jc w:val="center"/>
                </w:pPr>
              </w:pPrChange>
            </w:pPr>
          </w:p>
        </w:tc>
      </w:tr>
      <w:tr w:rsidR="00281D37" w:rsidRPr="00CC3AD6" w:rsidDel="00503BCA" w:rsidTr="00281D37">
        <w:trPr>
          <w:trHeight w:val="348"/>
          <w:del w:id="492" w:author="GigaH61" w:date="2019-07-12T14:00:00Z"/>
        </w:trPr>
        <w:tc>
          <w:tcPr>
            <w:tcW w:w="355" w:type="dxa"/>
            <w:tcBorders>
              <w:top w:val="single" w:sz="6" w:space="0" w:color="auto"/>
              <w:left w:val="single" w:sz="6" w:space="0" w:color="auto"/>
              <w:bottom w:val="single" w:sz="6" w:space="0" w:color="auto"/>
              <w:right w:val="single" w:sz="6" w:space="0" w:color="auto"/>
            </w:tcBorders>
          </w:tcPr>
          <w:p w:rsidR="006C1B86" w:rsidRDefault="00E6045E">
            <w:pPr>
              <w:spacing w:after="200" w:line="276" w:lineRule="auto"/>
              <w:rPr>
                <w:del w:id="493" w:author="GigaH61" w:date="2019-07-12T14:00:00Z"/>
                <w:rFonts w:eastAsiaTheme="minorHAnsi"/>
              </w:rPr>
              <w:pPrChange w:id="494" w:author="GigaH61" w:date="2019-08-02T10:01:00Z">
                <w:pPr>
                  <w:autoSpaceDE w:val="0"/>
                  <w:autoSpaceDN w:val="0"/>
                  <w:adjustRightInd w:val="0"/>
                  <w:jc w:val="center"/>
                </w:pPr>
              </w:pPrChange>
            </w:pPr>
            <w:del w:id="495" w:author="GigaH61" w:date="2019-07-12T14:00:00Z">
              <w:r w:rsidRPr="00E6045E" w:rsidDel="00503BCA">
                <w:rPr>
                  <w:rFonts w:eastAsiaTheme="minorHAnsi"/>
                </w:rPr>
                <w:delText>2</w:delText>
              </w:r>
            </w:del>
          </w:p>
        </w:tc>
        <w:tc>
          <w:tcPr>
            <w:tcW w:w="3219" w:type="dxa"/>
            <w:tcBorders>
              <w:top w:val="single" w:sz="6" w:space="0" w:color="auto"/>
              <w:left w:val="single" w:sz="6" w:space="0" w:color="auto"/>
              <w:bottom w:val="single" w:sz="6" w:space="0" w:color="auto"/>
              <w:right w:val="single" w:sz="6" w:space="0" w:color="auto"/>
            </w:tcBorders>
          </w:tcPr>
          <w:p w:rsidR="006C1B86" w:rsidRDefault="00E6045E">
            <w:pPr>
              <w:spacing w:after="200" w:line="276" w:lineRule="auto"/>
              <w:rPr>
                <w:del w:id="496" w:author="GigaH61" w:date="2019-07-12T14:00:00Z"/>
                <w:rFonts w:eastAsiaTheme="minorHAnsi"/>
              </w:rPr>
              <w:pPrChange w:id="497" w:author="GigaH61" w:date="2019-08-02T10:01:00Z">
                <w:pPr>
                  <w:autoSpaceDE w:val="0"/>
                  <w:autoSpaceDN w:val="0"/>
                  <w:adjustRightInd w:val="0"/>
                </w:pPr>
              </w:pPrChange>
            </w:pPr>
            <w:del w:id="498" w:author="GigaH61" w:date="2019-07-12T14:00:00Z">
              <w:r w:rsidRPr="00E6045E" w:rsidDel="00503BCA">
                <w:rPr>
                  <w:rFonts w:eastAsiaTheme="minorHAnsi"/>
                </w:rPr>
                <w:delText>Chuyến tàu...</w:delText>
              </w:r>
            </w:del>
          </w:p>
        </w:tc>
        <w:tc>
          <w:tcPr>
            <w:tcW w:w="1353"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499" w:author="GigaH61" w:date="2019-07-12T14:00:00Z"/>
                <w:rFonts w:eastAsiaTheme="minorHAnsi"/>
                <w:i/>
                <w:iCs/>
              </w:rPr>
              <w:pPrChange w:id="500" w:author="GigaH61" w:date="2019-08-02T10:01:00Z">
                <w:pPr>
                  <w:autoSpaceDE w:val="0"/>
                  <w:autoSpaceDN w:val="0"/>
                  <w:adjustRightInd w:val="0"/>
                  <w:jc w:val="right"/>
                </w:pPr>
              </w:pPrChange>
            </w:pPr>
          </w:p>
        </w:tc>
        <w:tc>
          <w:tcPr>
            <w:tcW w:w="1311"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501" w:author="GigaH61" w:date="2019-07-12T14:00:00Z"/>
                <w:rFonts w:eastAsiaTheme="minorHAnsi"/>
                <w:i/>
                <w:iCs/>
              </w:rPr>
              <w:pPrChange w:id="502" w:author="GigaH61" w:date="2019-08-02T10:01:00Z">
                <w:pPr>
                  <w:autoSpaceDE w:val="0"/>
                  <w:autoSpaceDN w:val="0"/>
                  <w:adjustRightInd w:val="0"/>
                  <w:jc w:val="right"/>
                </w:pPr>
              </w:pPrChange>
            </w:pPr>
          </w:p>
        </w:tc>
        <w:tc>
          <w:tcPr>
            <w:tcW w:w="1419"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503" w:author="GigaH61" w:date="2019-07-12T14:00:00Z"/>
                <w:rFonts w:eastAsiaTheme="minorHAnsi"/>
              </w:rPr>
              <w:pPrChange w:id="504" w:author="GigaH61" w:date="2019-08-02T10:01:00Z">
                <w:pPr>
                  <w:autoSpaceDE w:val="0"/>
                  <w:autoSpaceDN w:val="0"/>
                  <w:adjustRightInd w:val="0"/>
                  <w:jc w:val="center"/>
                </w:pPr>
              </w:pPrChange>
            </w:pPr>
          </w:p>
        </w:tc>
        <w:tc>
          <w:tcPr>
            <w:tcW w:w="1149"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505" w:author="GigaH61" w:date="2019-07-12T14:00:00Z"/>
                <w:rFonts w:eastAsiaTheme="minorHAnsi"/>
              </w:rPr>
              <w:pPrChange w:id="506" w:author="GigaH61" w:date="2019-08-02T10:01:00Z">
                <w:pPr>
                  <w:autoSpaceDE w:val="0"/>
                  <w:autoSpaceDN w:val="0"/>
                  <w:adjustRightInd w:val="0"/>
                  <w:jc w:val="center"/>
                </w:pPr>
              </w:pPrChange>
            </w:pPr>
          </w:p>
        </w:tc>
        <w:tc>
          <w:tcPr>
            <w:tcW w:w="1149"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507" w:author="GigaH61" w:date="2019-07-12T14:00:00Z"/>
                <w:rFonts w:eastAsiaTheme="minorHAnsi"/>
              </w:rPr>
              <w:pPrChange w:id="508" w:author="GigaH61" w:date="2019-08-02T10:01:00Z">
                <w:pPr>
                  <w:autoSpaceDE w:val="0"/>
                  <w:autoSpaceDN w:val="0"/>
                  <w:adjustRightInd w:val="0"/>
                  <w:jc w:val="center"/>
                </w:pPr>
              </w:pPrChange>
            </w:pPr>
          </w:p>
        </w:tc>
      </w:tr>
      <w:tr w:rsidR="00281D37" w:rsidRPr="00CC3AD6" w:rsidDel="00503BCA" w:rsidTr="00281D37">
        <w:trPr>
          <w:trHeight w:val="362"/>
          <w:del w:id="509" w:author="GigaH61" w:date="2019-07-12T14:00:00Z"/>
        </w:trPr>
        <w:tc>
          <w:tcPr>
            <w:tcW w:w="355"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510" w:author="GigaH61" w:date="2019-07-12T14:00:00Z"/>
                <w:rFonts w:eastAsiaTheme="minorHAnsi"/>
              </w:rPr>
              <w:pPrChange w:id="511" w:author="GigaH61" w:date="2019-08-02T10:01:00Z">
                <w:pPr>
                  <w:autoSpaceDE w:val="0"/>
                  <w:autoSpaceDN w:val="0"/>
                  <w:adjustRightInd w:val="0"/>
                  <w:jc w:val="center"/>
                </w:pPr>
              </w:pPrChange>
            </w:pPr>
          </w:p>
        </w:tc>
        <w:tc>
          <w:tcPr>
            <w:tcW w:w="3219"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512" w:author="GigaH61" w:date="2019-07-12T14:00:00Z"/>
                <w:rFonts w:eastAsiaTheme="minorHAnsi"/>
              </w:rPr>
              <w:pPrChange w:id="513" w:author="GigaH61" w:date="2019-08-02T10:01:00Z">
                <w:pPr>
                  <w:autoSpaceDE w:val="0"/>
                  <w:autoSpaceDN w:val="0"/>
                  <w:adjustRightInd w:val="0"/>
                  <w:jc w:val="right"/>
                </w:pPr>
              </w:pPrChange>
            </w:pPr>
          </w:p>
        </w:tc>
        <w:tc>
          <w:tcPr>
            <w:tcW w:w="1353"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514" w:author="GigaH61" w:date="2019-07-12T14:00:00Z"/>
                <w:rFonts w:eastAsiaTheme="minorHAnsi"/>
              </w:rPr>
              <w:pPrChange w:id="515" w:author="GigaH61" w:date="2019-08-02T10:01:00Z">
                <w:pPr>
                  <w:autoSpaceDE w:val="0"/>
                  <w:autoSpaceDN w:val="0"/>
                  <w:adjustRightInd w:val="0"/>
                  <w:jc w:val="right"/>
                </w:pPr>
              </w:pPrChange>
            </w:pPr>
          </w:p>
        </w:tc>
        <w:tc>
          <w:tcPr>
            <w:tcW w:w="1311"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516" w:author="GigaH61" w:date="2019-07-12T14:00:00Z"/>
                <w:rFonts w:eastAsiaTheme="minorHAnsi"/>
              </w:rPr>
              <w:pPrChange w:id="517" w:author="GigaH61" w:date="2019-08-02T10:01:00Z">
                <w:pPr>
                  <w:autoSpaceDE w:val="0"/>
                  <w:autoSpaceDN w:val="0"/>
                  <w:adjustRightInd w:val="0"/>
                  <w:jc w:val="right"/>
                </w:pPr>
              </w:pPrChange>
            </w:pPr>
          </w:p>
        </w:tc>
        <w:tc>
          <w:tcPr>
            <w:tcW w:w="1419"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518" w:author="GigaH61" w:date="2019-07-12T14:00:00Z"/>
                <w:rFonts w:eastAsiaTheme="minorHAnsi"/>
              </w:rPr>
              <w:pPrChange w:id="519" w:author="GigaH61" w:date="2019-08-02T10:01:00Z">
                <w:pPr>
                  <w:autoSpaceDE w:val="0"/>
                  <w:autoSpaceDN w:val="0"/>
                  <w:adjustRightInd w:val="0"/>
                  <w:jc w:val="center"/>
                </w:pPr>
              </w:pPrChange>
            </w:pPr>
          </w:p>
        </w:tc>
        <w:tc>
          <w:tcPr>
            <w:tcW w:w="1149"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520" w:author="GigaH61" w:date="2019-07-12T14:00:00Z"/>
                <w:rFonts w:eastAsiaTheme="minorHAnsi"/>
              </w:rPr>
              <w:pPrChange w:id="521" w:author="GigaH61" w:date="2019-08-02T10:01:00Z">
                <w:pPr>
                  <w:autoSpaceDE w:val="0"/>
                  <w:autoSpaceDN w:val="0"/>
                  <w:adjustRightInd w:val="0"/>
                  <w:jc w:val="center"/>
                </w:pPr>
              </w:pPrChange>
            </w:pPr>
          </w:p>
        </w:tc>
        <w:tc>
          <w:tcPr>
            <w:tcW w:w="1149"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522" w:author="GigaH61" w:date="2019-07-12T14:00:00Z"/>
                <w:rFonts w:eastAsiaTheme="minorHAnsi"/>
              </w:rPr>
              <w:pPrChange w:id="523" w:author="GigaH61" w:date="2019-08-02T10:01:00Z">
                <w:pPr>
                  <w:autoSpaceDE w:val="0"/>
                  <w:autoSpaceDN w:val="0"/>
                  <w:adjustRightInd w:val="0"/>
                  <w:jc w:val="center"/>
                </w:pPr>
              </w:pPrChange>
            </w:pPr>
          </w:p>
        </w:tc>
      </w:tr>
      <w:tr w:rsidR="00281D37" w:rsidRPr="00CC3AD6" w:rsidDel="00503BCA" w:rsidTr="00281D37">
        <w:trPr>
          <w:trHeight w:val="362"/>
          <w:del w:id="524" w:author="GigaH61" w:date="2019-07-12T14:00:00Z"/>
        </w:trPr>
        <w:tc>
          <w:tcPr>
            <w:tcW w:w="355"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525" w:author="GigaH61" w:date="2019-07-12T14:00:00Z"/>
                <w:rFonts w:eastAsiaTheme="minorHAnsi"/>
              </w:rPr>
              <w:pPrChange w:id="526" w:author="GigaH61" w:date="2019-08-02T10:01:00Z">
                <w:pPr>
                  <w:autoSpaceDE w:val="0"/>
                  <w:autoSpaceDN w:val="0"/>
                  <w:adjustRightInd w:val="0"/>
                  <w:jc w:val="center"/>
                </w:pPr>
              </w:pPrChange>
            </w:pPr>
          </w:p>
        </w:tc>
        <w:tc>
          <w:tcPr>
            <w:tcW w:w="3219"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527" w:author="GigaH61" w:date="2019-07-12T14:00:00Z"/>
                <w:rFonts w:eastAsiaTheme="minorHAnsi"/>
              </w:rPr>
              <w:pPrChange w:id="528" w:author="GigaH61" w:date="2019-08-02T10:01:00Z">
                <w:pPr>
                  <w:autoSpaceDE w:val="0"/>
                  <w:autoSpaceDN w:val="0"/>
                  <w:adjustRightInd w:val="0"/>
                  <w:jc w:val="right"/>
                </w:pPr>
              </w:pPrChange>
            </w:pPr>
          </w:p>
        </w:tc>
        <w:tc>
          <w:tcPr>
            <w:tcW w:w="1353"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529" w:author="GigaH61" w:date="2019-07-12T14:00:00Z"/>
                <w:rFonts w:eastAsiaTheme="minorHAnsi"/>
              </w:rPr>
              <w:pPrChange w:id="530" w:author="GigaH61" w:date="2019-08-02T10:01:00Z">
                <w:pPr>
                  <w:autoSpaceDE w:val="0"/>
                  <w:autoSpaceDN w:val="0"/>
                  <w:adjustRightInd w:val="0"/>
                  <w:jc w:val="right"/>
                </w:pPr>
              </w:pPrChange>
            </w:pPr>
          </w:p>
        </w:tc>
        <w:tc>
          <w:tcPr>
            <w:tcW w:w="1311"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531" w:author="GigaH61" w:date="2019-07-12T14:00:00Z"/>
                <w:rFonts w:eastAsiaTheme="minorHAnsi"/>
              </w:rPr>
              <w:pPrChange w:id="532" w:author="GigaH61" w:date="2019-08-02T10:01:00Z">
                <w:pPr>
                  <w:autoSpaceDE w:val="0"/>
                  <w:autoSpaceDN w:val="0"/>
                  <w:adjustRightInd w:val="0"/>
                  <w:jc w:val="right"/>
                </w:pPr>
              </w:pPrChange>
            </w:pPr>
          </w:p>
        </w:tc>
        <w:tc>
          <w:tcPr>
            <w:tcW w:w="1419"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533" w:author="GigaH61" w:date="2019-07-12T14:00:00Z"/>
                <w:rFonts w:eastAsiaTheme="minorHAnsi"/>
              </w:rPr>
              <w:pPrChange w:id="534" w:author="GigaH61" w:date="2019-08-02T10:01:00Z">
                <w:pPr>
                  <w:autoSpaceDE w:val="0"/>
                  <w:autoSpaceDN w:val="0"/>
                  <w:adjustRightInd w:val="0"/>
                  <w:jc w:val="center"/>
                </w:pPr>
              </w:pPrChange>
            </w:pPr>
          </w:p>
        </w:tc>
        <w:tc>
          <w:tcPr>
            <w:tcW w:w="1149"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535" w:author="GigaH61" w:date="2019-07-12T14:00:00Z"/>
                <w:rFonts w:eastAsiaTheme="minorHAnsi"/>
              </w:rPr>
              <w:pPrChange w:id="536" w:author="GigaH61" w:date="2019-08-02T10:01:00Z">
                <w:pPr>
                  <w:autoSpaceDE w:val="0"/>
                  <w:autoSpaceDN w:val="0"/>
                  <w:adjustRightInd w:val="0"/>
                  <w:jc w:val="center"/>
                </w:pPr>
              </w:pPrChange>
            </w:pPr>
          </w:p>
        </w:tc>
        <w:tc>
          <w:tcPr>
            <w:tcW w:w="1149"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537" w:author="GigaH61" w:date="2019-07-12T14:00:00Z"/>
                <w:rFonts w:eastAsiaTheme="minorHAnsi"/>
              </w:rPr>
              <w:pPrChange w:id="538" w:author="GigaH61" w:date="2019-08-02T10:01:00Z">
                <w:pPr>
                  <w:autoSpaceDE w:val="0"/>
                  <w:autoSpaceDN w:val="0"/>
                  <w:adjustRightInd w:val="0"/>
                  <w:jc w:val="center"/>
                </w:pPr>
              </w:pPrChange>
            </w:pPr>
          </w:p>
        </w:tc>
      </w:tr>
      <w:tr w:rsidR="00281D37" w:rsidRPr="00CC3AD6" w:rsidDel="00503BCA" w:rsidTr="00281D37">
        <w:trPr>
          <w:trHeight w:val="362"/>
          <w:del w:id="539" w:author="GigaH61" w:date="2019-07-12T14:00:00Z"/>
        </w:trPr>
        <w:tc>
          <w:tcPr>
            <w:tcW w:w="355" w:type="dxa"/>
            <w:tcBorders>
              <w:top w:val="single" w:sz="6" w:space="0" w:color="auto"/>
              <w:left w:val="single" w:sz="6" w:space="0" w:color="auto"/>
              <w:bottom w:val="single" w:sz="6" w:space="0" w:color="auto"/>
              <w:right w:val="nil"/>
            </w:tcBorders>
          </w:tcPr>
          <w:p w:rsidR="006C1B86" w:rsidRDefault="006C1B86">
            <w:pPr>
              <w:spacing w:after="200" w:line="276" w:lineRule="auto"/>
              <w:rPr>
                <w:del w:id="540" w:author="GigaH61" w:date="2019-07-12T14:00:00Z"/>
                <w:rFonts w:eastAsiaTheme="minorHAnsi"/>
                <w:b/>
                <w:bCs/>
              </w:rPr>
              <w:pPrChange w:id="541" w:author="GigaH61" w:date="2019-08-02T10:01:00Z">
                <w:pPr>
                  <w:autoSpaceDE w:val="0"/>
                  <w:autoSpaceDN w:val="0"/>
                  <w:adjustRightInd w:val="0"/>
                  <w:jc w:val="right"/>
                </w:pPr>
              </w:pPrChange>
            </w:pPr>
          </w:p>
        </w:tc>
        <w:tc>
          <w:tcPr>
            <w:tcW w:w="4572" w:type="dxa"/>
            <w:gridSpan w:val="2"/>
            <w:tcBorders>
              <w:top w:val="single" w:sz="6" w:space="0" w:color="auto"/>
              <w:left w:val="nil"/>
              <w:bottom w:val="single" w:sz="6" w:space="0" w:color="auto"/>
              <w:right w:val="single" w:sz="6" w:space="0" w:color="auto"/>
            </w:tcBorders>
          </w:tcPr>
          <w:p w:rsidR="006C1B86" w:rsidRDefault="00E6045E">
            <w:pPr>
              <w:spacing w:after="200" w:line="276" w:lineRule="auto"/>
              <w:rPr>
                <w:del w:id="542" w:author="GigaH61" w:date="2019-07-12T14:00:00Z"/>
                <w:rFonts w:eastAsiaTheme="minorHAnsi"/>
                <w:b/>
                <w:bCs/>
              </w:rPr>
              <w:pPrChange w:id="543" w:author="GigaH61" w:date="2019-08-02T10:01:00Z">
                <w:pPr>
                  <w:tabs>
                    <w:tab w:val="center" w:pos="4680"/>
                    <w:tab w:val="right" w:pos="9360"/>
                  </w:tabs>
                  <w:autoSpaceDE w:val="0"/>
                  <w:autoSpaceDN w:val="0"/>
                  <w:adjustRightInd w:val="0"/>
                </w:pPr>
              </w:pPrChange>
            </w:pPr>
            <w:del w:id="544" w:author="GigaH61" w:date="2019-07-12T14:00:00Z">
              <w:r w:rsidRPr="00E6045E" w:rsidDel="00503BCA">
                <w:rPr>
                  <w:rFonts w:eastAsiaTheme="minorHAnsi"/>
                  <w:b/>
                  <w:bCs/>
                </w:rPr>
                <w:delText>Chênh lệch (Doanh thu -Chi phí)</w:delText>
              </w:r>
            </w:del>
          </w:p>
        </w:tc>
        <w:tc>
          <w:tcPr>
            <w:tcW w:w="1311"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545" w:author="GigaH61" w:date="2019-07-12T14:00:00Z"/>
                <w:rFonts w:eastAsiaTheme="minorHAnsi"/>
              </w:rPr>
              <w:pPrChange w:id="546" w:author="GigaH61" w:date="2019-08-02T10:01:00Z">
                <w:pPr>
                  <w:autoSpaceDE w:val="0"/>
                  <w:autoSpaceDN w:val="0"/>
                  <w:adjustRightInd w:val="0"/>
                  <w:jc w:val="right"/>
                </w:pPr>
              </w:pPrChange>
            </w:pPr>
          </w:p>
        </w:tc>
        <w:tc>
          <w:tcPr>
            <w:tcW w:w="1419"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547" w:author="GigaH61" w:date="2019-07-12T14:00:00Z"/>
                <w:rFonts w:eastAsiaTheme="minorHAnsi"/>
              </w:rPr>
              <w:pPrChange w:id="548" w:author="GigaH61" w:date="2019-08-02T10:01:00Z">
                <w:pPr>
                  <w:autoSpaceDE w:val="0"/>
                  <w:autoSpaceDN w:val="0"/>
                  <w:adjustRightInd w:val="0"/>
                  <w:jc w:val="center"/>
                </w:pPr>
              </w:pPrChange>
            </w:pPr>
          </w:p>
        </w:tc>
        <w:tc>
          <w:tcPr>
            <w:tcW w:w="1149"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549" w:author="GigaH61" w:date="2019-07-12T14:00:00Z"/>
                <w:rFonts w:eastAsiaTheme="minorHAnsi"/>
              </w:rPr>
              <w:pPrChange w:id="550" w:author="GigaH61" w:date="2019-08-02T10:01:00Z">
                <w:pPr>
                  <w:autoSpaceDE w:val="0"/>
                  <w:autoSpaceDN w:val="0"/>
                  <w:adjustRightInd w:val="0"/>
                  <w:jc w:val="center"/>
                </w:pPr>
              </w:pPrChange>
            </w:pPr>
          </w:p>
        </w:tc>
        <w:tc>
          <w:tcPr>
            <w:tcW w:w="1149" w:type="dxa"/>
            <w:tcBorders>
              <w:top w:val="single" w:sz="6" w:space="0" w:color="auto"/>
              <w:left w:val="single" w:sz="6" w:space="0" w:color="auto"/>
              <w:bottom w:val="single" w:sz="6" w:space="0" w:color="auto"/>
              <w:right w:val="single" w:sz="6" w:space="0" w:color="auto"/>
            </w:tcBorders>
          </w:tcPr>
          <w:p w:rsidR="006C1B86" w:rsidRDefault="006C1B86">
            <w:pPr>
              <w:spacing w:after="200" w:line="276" w:lineRule="auto"/>
              <w:rPr>
                <w:del w:id="551" w:author="GigaH61" w:date="2019-07-12T14:00:00Z"/>
                <w:rFonts w:eastAsiaTheme="minorHAnsi"/>
              </w:rPr>
              <w:pPrChange w:id="552" w:author="GigaH61" w:date="2019-08-02T10:01:00Z">
                <w:pPr>
                  <w:autoSpaceDE w:val="0"/>
                  <w:autoSpaceDN w:val="0"/>
                  <w:adjustRightInd w:val="0"/>
                  <w:jc w:val="center"/>
                </w:pPr>
              </w:pPrChange>
            </w:pPr>
          </w:p>
        </w:tc>
      </w:tr>
      <w:tr w:rsidR="00281D37" w:rsidRPr="00CC3AD6" w:rsidDel="00503BCA" w:rsidTr="00281D37">
        <w:trPr>
          <w:trHeight w:val="362"/>
          <w:del w:id="553" w:author="GigaH61" w:date="2019-07-12T14:00:00Z"/>
        </w:trPr>
        <w:tc>
          <w:tcPr>
            <w:tcW w:w="355" w:type="dxa"/>
            <w:tcBorders>
              <w:top w:val="nil"/>
              <w:left w:val="nil"/>
              <w:bottom w:val="nil"/>
              <w:right w:val="nil"/>
            </w:tcBorders>
          </w:tcPr>
          <w:p w:rsidR="006C1B86" w:rsidRDefault="006C1B86">
            <w:pPr>
              <w:spacing w:after="200" w:line="276" w:lineRule="auto"/>
              <w:rPr>
                <w:del w:id="554" w:author="GigaH61" w:date="2019-07-12T14:00:00Z"/>
                <w:rFonts w:eastAsiaTheme="minorHAnsi"/>
                <w:sz w:val="28"/>
                <w:szCs w:val="28"/>
              </w:rPr>
              <w:pPrChange w:id="555" w:author="GigaH61" w:date="2019-08-02T10:01:00Z">
                <w:pPr>
                  <w:autoSpaceDE w:val="0"/>
                  <w:autoSpaceDN w:val="0"/>
                  <w:adjustRightInd w:val="0"/>
                  <w:jc w:val="center"/>
                </w:pPr>
              </w:pPrChange>
            </w:pPr>
          </w:p>
        </w:tc>
        <w:tc>
          <w:tcPr>
            <w:tcW w:w="3219" w:type="dxa"/>
            <w:tcBorders>
              <w:top w:val="nil"/>
              <w:left w:val="nil"/>
              <w:bottom w:val="nil"/>
              <w:right w:val="nil"/>
            </w:tcBorders>
          </w:tcPr>
          <w:p w:rsidR="006C1B86" w:rsidRDefault="006C1B86">
            <w:pPr>
              <w:spacing w:after="200" w:line="276" w:lineRule="auto"/>
              <w:rPr>
                <w:del w:id="556" w:author="GigaH61" w:date="2019-07-12T14:00:00Z"/>
                <w:rFonts w:eastAsiaTheme="minorHAnsi"/>
                <w:sz w:val="28"/>
                <w:szCs w:val="28"/>
              </w:rPr>
              <w:pPrChange w:id="557" w:author="GigaH61" w:date="2019-08-02T10:01:00Z">
                <w:pPr>
                  <w:autoSpaceDE w:val="0"/>
                  <w:autoSpaceDN w:val="0"/>
                  <w:adjustRightInd w:val="0"/>
                  <w:jc w:val="right"/>
                </w:pPr>
              </w:pPrChange>
            </w:pPr>
          </w:p>
        </w:tc>
        <w:tc>
          <w:tcPr>
            <w:tcW w:w="1353" w:type="dxa"/>
            <w:tcBorders>
              <w:top w:val="nil"/>
              <w:left w:val="nil"/>
              <w:bottom w:val="nil"/>
              <w:right w:val="nil"/>
            </w:tcBorders>
          </w:tcPr>
          <w:p w:rsidR="006C1B86" w:rsidRDefault="006C1B86">
            <w:pPr>
              <w:spacing w:after="200" w:line="276" w:lineRule="auto"/>
              <w:rPr>
                <w:del w:id="558" w:author="GigaH61" w:date="2019-07-12T14:00:00Z"/>
                <w:rFonts w:eastAsiaTheme="minorHAnsi"/>
                <w:sz w:val="28"/>
                <w:szCs w:val="28"/>
              </w:rPr>
              <w:pPrChange w:id="559" w:author="GigaH61" w:date="2019-08-02T10:01:00Z">
                <w:pPr>
                  <w:autoSpaceDE w:val="0"/>
                  <w:autoSpaceDN w:val="0"/>
                  <w:adjustRightInd w:val="0"/>
                  <w:jc w:val="right"/>
                </w:pPr>
              </w:pPrChange>
            </w:pPr>
          </w:p>
        </w:tc>
        <w:tc>
          <w:tcPr>
            <w:tcW w:w="1311" w:type="dxa"/>
            <w:tcBorders>
              <w:top w:val="nil"/>
              <w:left w:val="nil"/>
              <w:bottom w:val="nil"/>
              <w:right w:val="nil"/>
            </w:tcBorders>
          </w:tcPr>
          <w:p w:rsidR="006C1B86" w:rsidRDefault="006C1B86">
            <w:pPr>
              <w:spacing w:after="200" w:line="276" w:lineRule="auto"/>
              <w:rPr>
                <w:del w:id="560" w:author="GigaH61" w:date="2019-07-12T14:00:00Z"/>
                <w:rFonts w:eastAsiaTheme="minorHAnsi"/>
                <w:sz w:val="28"/>
                <w:szCs w:val="28"/>
              </w:rPr>
              <w:pPrChange w:id="561" w:author="GigaH61" w:date="2019-08-02T10:01:00Z">
                <w:pPr>
                  <w:autoSpaceDE w:val="0"/>
                  <w:autoSpaceDN w:val="0"/>
                  <w:adjustRightInd w:val="0"/>
                  <w:jc w:val="right"/>
                </w:pPr>
              </w:pPrChange>
            </w:pPr>
          </w:p>
        </w:tc>
        <w:tc>
          <w:tcPr>
            <w:tcW w:w="1419" w:type="dxa"/>
            <w:tcBorders>
              <w:top w:val="nil"/>
              <w:left w:val="nil"/>
              <w:bottom w:val="nil"/>
              <w:right w:val="nil"/>
            </w:tcBorders>
          </w:tcPr>
          <w:p w:rsidR="006C1B86" w:rsidRDefault="006C1B86">
            <w:pPr>
              <w:spacing w:after="200" w:line="276" w:lineRule="auto"/>
              <w:rPr>
                <w:del w:id="562" w:author="GigaH61" w:date="2019-07-12T14:00:00Z"/>
                <w:rFonts w:eastAsiaTheme="minorHAnsi"/>
                <w:sz w:val="28"/>
                <w:szCs w:val="28"/>
              </w:rPr>
              <w:pPrChange w:id="563" w:author="GigaH61" w:date="2019-08-02T10:01:00Z">
                <w:pPr>
                  <w:autoSpaceDE w:val="0"/>
                  <w:autoSpaceDN w:val="0"/>
                  <w:adjustRightInd w:val="0"/>
                  <w:jc w:val="right"/>
                </w:pPr>
              </w:pPrChange>
            </w:pPr>
          </w:p>
        </w:tc>
        <w:tc>
          <w:tcPr>
            <w:tcW w:w="1149" w:type="dxa"/>
            <w:tcBorders>
              <w:top w:val="nil"/>
              <w:left w:val="nil"/>
              <w:bottom w:val="nil"/>
              <w:right w:val="nil"/>
            </w:tcBorders>
          </w:tcPr>
          <w:p w:rsidR="006C1B86" w:rsidRDefault="006C1B86">
            <w:pPr>
              <w:spacing w:after="200" w:line="276" w:lineRule="auto"/>
              <w:rPr>
                <w:del w:id="564" w:author="GigaH61" w:date="2019-07-12T14:00:00Z"/>
                <w:rFonts w:eastAsiaTheme="minorHAnsi"/>
                <w:sz w:val="28"/>
                <w:szCs w:val="28"/>
              </w:rPr>
              <w:pPrChange w:id="565" w:author="GigaH61" w:date="2019-08-02T10:01:00Z">
                <w:pPr>
                  <w:autoSpaceDE w:val="0"/>
                  <w:autoSpaceDN w:val="0"/>
                  <w:adjustRightInd w:val="0"/>
                  <w:jc w:val="right"/>
                </w:pPr>
              </w:pPrChange>
            </w:pPr>
          </w:p>
        </w:tc>
        <w:tc>
          <w:tcPr>
            <w:tcW w:w="1149" w:type="dxa"/>
            <w:tcBorders>
              <w:top w:val="nil"/>
              <w:left w:val="nil"/>
              <w:bottom w:val="nil"/>
              <w:right w:val="nil"/>
            </w:tcBorders>
          </w:tcPr>
          <w:p w:rsidR="006C1B86" w:rsidRDefault="006C1B86">
            <w:pPr>
              <w:spacing w:after="200" w:line="276" w:lineRule="auto"/>
              <w:rPr>
                <w:del w:id="566" w:author="GigaH61" w:date="2019-07-12T14:00:00Z"/>
                <w:rFonts w:eastAsiaTheme="minorHAnsi"/>
                <w:sz w:val="28"/>
                <w:szCs w:val="28"/>
              </w:rPr>
              <w:pPrChange w:id="567" w:author="GigaH61" w:date="2019-08-02T10:01:00Z">
                <w:pPr>
                  <w:autoSpaceDE w:val="0"/>
                  <w:autoSpaceDN w:val="0"/>
                  <w:adjustRightInd w:val="0"/>
                  <w:jc w:val="right"/>
                </w:pPr>
              </w:pPrChange>
            </w:pPr>
          </w:p>
        </w:tc>
      </w:tr>
      <w:tr w:rsidR="00897FC2" w:rsidRPr="00CC3AD6" w:rsidDel="00503BCA" w:rsidTr="00BB51BB">
        <w:trPr>
          <w:trHeight w:val="362"/>
          <w:del w:id="568" w:author="GigaH61" w:date="2019-07-12T14:00:00Z"/>
        </w:trPr>
        <w:tc>
          <w:tcPr>
            <w:tcW w:w="355" w:type="dxa"/>
            <w:tcBorders>
              <w:top w:val="nil"/>
              <w:left w:val="nil"/>
              <w:bottom w:val="nil"/>
              <w:right w:val="nil"/>
            </w:tcBorders>
          </w:tcPr>
          <w:p w:rsidR="006C1B86" w:rsidRDefault="006C1B86">
            <w:pPr>
              <w:spacing w:after="200" w:line="276" w:lineRule="auto"/>
              <w:rPr>
                <w:del w:id="569" w:author="GigaH61" w:date="2019-07-12T14:00:00Z"/>
                <w:rFonts w:eastAsiaTheme="minorHAnsi"/>
                <w:sz w:val="28"/>
                <w:szCs w:val="28"/>
              </w:rPr>
              <w:pPrChange w:id="570" w:author="GigaH61" w:date="2019-08-02T10:01:00Z">
                <w:pPr>
                  <w:autoSpaceDE w:val="0"/>
                  <w:autoSpaceDN w:val="0"/>
                  <w:adjustRightInd w:val="0"/>
                  <w:jc w:val="center"/>
                </w:pPr>
              </w:pPrChange>
            </w:pPr>
          </w:p>
        </w:tc>
        <w:tc>
          <w:tcPr>
            <w:tcW w:w="3219" w:type="dxa"/>
            <w:tcBorders>
              <w:top w:val="nil"/>
              <w:left w:val="nil"/>
              <w:bottom w:val="nil"/>
              <w:right w:val="nil"/>
            </w:tcBorders>
          </w:tcPr>
          <w:p w:rsidR="006C1B86" w:rsidRDefault="006C1B86">
            <w:pPr>
              <w:spacing w:after="200" w:line="276" w:lineRule="auto"/>
              <w:rPr>
                <w:del w:id="571" w:author="GigaH61" w:date="2019-07-12T14:00:00Z"/>
                <w:rFonts w:eastAsiaTheme="minorHAnsi"/>
                <w:sz w:val="28"/>
                <w:szCs w:val="28"/>
              </w:rPr>
              <w:pPrChange w:id="572" w:author="GigaH61" w:date="2019-08-02T10:01:00Z">
                <w:pPr>
                  <w:autoSpaceDE w:val="0"/>
                  <w:autoSpaceDN w:val="0"/>
                  <w:adjustRightInd w:val="0"/>
                  <w:jc w:val="right"/>
                </w:pPr>
              </w:pPrChange>
            </w:pPr>
          </w:p>
        </w:tc>
        <w:tc>
          <w:tcPr>
            <w:tcW w:w="2664" w:type="dxa"/>
            <w:gridSpan w:val="2"/>
            <w:tcBorders>
              <w:top w:val="nil"/>
              <w:left w:val="nil"/>
              <w:bottom w:val="nil"/>
              <w:right w:val="nil"/>
            </w:tcBorders>
          </w:tcPr>
          <w:p w:rsidR="006C1B86" w:rsidRDefault="006C1B86">
            <w:pPr>
              <w:spacing w:after="200" w:line="276" w:lineRule="auto"/>
              <w:rPr>
                <w:del w:id="573" w:author="GigaH61" w:date="2019-07-12T14:00:00Z"/>
                <w:rFonts w:eastAsiaTheme="minorHAnsi"/>
                <w:b/>
                <w:bCs/>
                <w:sz w:val="28"/>
                <w:szCs w:val="28"/>
              </w:rPr>
              <w:pPrChange w:id="574" w:author="GigaH61" w:date="2019-08-02T10:01:00Z">
                <w:pPr>
                  <w:autoSpaceDE w:val="0"/>
                  <w:autoSpaceDN w:val="0"/>
                  <w:adjustRightInd w:val="0"/>
                  <w:jc w:val="center"/>
                </w:pPr>
              </w:pPrChange>
            </w:pPr>
          </w:p>
        </w:tc>
        <w:tc>
          <w:tcPr>
            <w:tcW w:w="2568" w:type="dxa"/>
            <w:gridSpan w:val="2"/>
            <w:tcBorders>
              <w:top w:val="nil"/>
              <w:left w:val="nil"/>
              <w:bottom w:val="nil"/>
              <w:right w:val="nil"/>
            </w:tcBorders>
          </w:tcPr>
          <w:p w:rsidR="006C1B86" w:rsidRDefault="00E6045E">
            <w:pPr>
              <w:spacing w:after="200" w:line="276" w:lineRule="auto"/>
              <w:rPr>
                <w:del w:id="575" w:author="GigaH61" w:date="2019-07-12T14:00:00Z"/>
                <w:rFonts w:eastAsiaTheme="minorHAnsi"/>
                <w:sz w:val="28"/>
                <w:szCs w:val="28"/>
              </w:rPr>
              <w:pPrChange w:id="576" w:author="GigaH61" w:date="2019-08-02T10:01:00Z">
                <w:pPr>
                  <w:autoSpaceDE w:val="0"/>
                  <w:autoSpaceDN w:val="0"/>
                  <w:adjustRightInd w:val="0"/>
                  <w:jc w:val="right"/>
                </w:pPr>
              </w:pPrChange>
            </w:pPr>
            <w:del w:id="577" w:author="GigaH61" w:date="2019-07-12T14:00:00Z">
              <w:r w:rsidRPr="00E6045E" w:rsidDel="00503BCA">
                <w:rPr>
                  <w:rFonts w:eastAsiaTheme="minorHAnsi"/>
                  <w:b/>
                  <w:bCs/>
                  <w:sz w:val="28"/>
                  <w:szCs w:val="28"/>
                </w:rPr>
                <w:delText>GIÁM ĐỐC</w:delText>
              </w:r>
            </w:del>
          </w:p>
        </w:tc>
        <w:tc>
          <w:tcPr>
            <w:tcW w:w="1149" w:type="dxa"/>
            <w:tcBorders>
              <w:top w:val="nil"/>
              <w:left w:val="nil"/>
              <w:bottom w:val="nil"/>
              <w:right w:val="nil"/>
            </w:tcBorders>
          </w:tcPr>
          <w:p w:rsidR="006C1B86" w:rsidRDefault="006C1B86">
            <w:pPr>
              <w:spacing w:after="200" w:line="276" w:lineRule="auto"/>
              <w:rPr>
                <w:del w:id="578" w:author="GigaH61" w:date="2019-07-12T14:00:00Z"/>
                <w:rFonts w:eastAsiaTheme="minorHAnsi"/>
                <w:sz w:val="28"/>
                <w:szCs w:val="28"/>
              </w:rPr>
              <w:pPrChange w:id="579" w:author="GigaH61" w:date="2019-08-02T10:01:00Z">
                <w:pPr>
                  <w:autoSpaceDE w:val="0"/>
                  <w:autoSpaceDN w:val="0"/>
                  <w:adjustRightInd w:val="0"/>
                  <w:jc w:val="right"/>
                </w:pPr>
              </w:pPrChange>
            </w:pPr>
          </w:p>
        </w:tc>
      </w:tr>
    </w:tbl>
    <w:p w:rsidR="006C1B86" w:rsidRDefault="006C1B86">
      <w:pPr>
        <w:spacing w:after="200" w:line="276" w:lineRule="auto"/>
        <w:rPr>
          <w:del w:id="580" w:author="GigaH61" w:date="2019-07-12T14:00:00Z"/>
        </w:rPr>
        <w:pPrChange w:id="581" w:author="GigaH61" w:date="2019-08-02T10:01:00Z">
          <w:pPr/>
        </w:pPrChange>
      </w:pPr>
    </w:p>
    <w:p w:rsidR="006C1B86" w:rsidRDefault="00E6045E">
      <w:pPr>
        <w:spacing w:after="200" w:line="276" w:lineRule="auto"/>
        <w:rPr>
          <w:del w:id="582" w:author="GigaH61" w:date="2019-07-12T14:00:00Z"/>
        </w:rPr>
      </w:pPr>
      <w:del w:id="583" w:author="GigaH61" w:date="2019-07-12T14:00:00Z">
        <w:r w:rsidDel="00503BCA">
          <w:br w:type="page"/>
        </w:r>
      </w:del>
    </w:p>
    <w:tbl>
      <w:tblPr>
        <w:tblW w:w="9104" w:type="dxa"/>
        <w:tblInd w:w="93" w:type="dxa"/>
        <w:tblLook w:val="04A0" w:firstRow="1" w:lastRow="0" w:firstColumn="1" w:lastColumn="0" w:noHBand="0" w:noVBand="1"/>
      </w:tblPr>
      <w:tblGrid>
        <w:gridCol w:w="586"/>
        <w:gridCol w:w="4590"/>
        <w:gridCol w:w="2296"/>
        <w:gridCol w:w="1723"/>
      </w:tblGrid>
      <w:tr w:rsidR="00C03882" w:rsidRPr="00CC3AD6" w:rsidDel="00503BCA" w:rsidTr="00C03882">
        <w:trPr>
          <w:trHeight w:val="375"/>
          <w:del w:id="584" w:author="GigaH61" w:date="2019-07-12T14:00:00Z"/>
        </w:trPr>
        <w:tc>
          <w:tcPr>
            <w:tcW w:w="404" w:type="dxa"/>
            <w:tcBorders>
              <w:top w:val="nil"/>
              <w:left w:val="nil"/>
              <w:bottom w:val="nil"/>
              <w:right w:val="nil"/>
            </w:tcBorders>
            <w:shd w:val="clear" w:color="auto" w:fill="auto"/>
            <w:noWrap/>
            <w:vAlign w:val="bottom"/>
            <w:hideMark/>
          </w:tcPr>
          <w:p w:rsidR="006C1B86" w:rsidRDefault="006C1B86">
            <w:pPr>
              <w:spacing w:after="200" w:line="276" w:lineRule="auto"/>
              <w:rPr>
                <w:del w:id="585" w:author="GigaH61" w:date="2019-07-12T14:00:00Z"/>
                <w:sz w:val="28"/>
                <w:szCs w:val="28"/>
              </w:rPr>
              <w:pPrChange w:id="586" w:author="GigaH61" w:date="2019-08-02T10:01:00Z">
                <w:pPr>
                  <w:jc w:val="center"/>
                </w:pPr>
              </w:pPrChange>
            </w:pPr>
          </w:p>
        </w:tc>
        <w:tc>
          <w:tcPr>
            <w:tcW w:w="4640" w:type="dxa"/>
            <w:tcBorders>
              <w:top w:val="nil"/>
              <w:left w:val="nil"/>
              <w:bottom w:val="nil"/>
              <w:right w:val="nil"/>
            </w:tcBorders>
            <w:shd w:val="clear" w:color="auto" w:fill="auto"/>
            <w:noWrap/>
            <w:vAlign w:val="bottom"/>
            <w:hideMark/>
          </w:tcPr>
          <w:p w:rsidR="006C1B86" w:rsidRDefault="006C1B86">
            <w:pPr>
              <w:spacing w:after="200" w:line="276" w:lineRule="auto"/>
              <w:rPr>
                <w:del w:id="587" w:author="GigaH61" w:date="2019-07-12T14:00:00Z"/>
                <w:sz w:val="28"/>
                <w:szCs w:val="28"/>
              </w:rPr>
              <w:pPrChange w:id="588" w:author="GigaH61" w:date="2019-08-02T10:01:00Z">
                <w:pPr/>
              </w:pPrChange>
            </w:pPr>
          </w:p>
        </w:tc>
        <w:tc>
          <w:tcPr>
            <w:tcW w:w="2320" w:type="dxa"/>
            <w:tcBorders>
              <w:top w:val="nil"/>
              <w:left w:val="nil"/>
              <w:bottom w:val="nil"/>
              <w:right w:val="nil"/>
            </w:tcBorders>
            <w:shd w:val="clear" w:color="auto" w:fill="auto"/>
            <w:noWrap/>
            <w:vAlign w:val="bottom"/>
            <w:hideMark/>
          </w:tcPr>
          <w:p w:rsidR="006C1B86" w:rsidRDefault="006C1B86">
            <w:pPr>
              <w:spacing w:after="200" w:line="276" w:lineRule="auto"/>
              <w:rPr>
                <w:del w:id="589" w:author="GigaH61" w:date="2019-07-12T14:00:00Z"/>
                <w:sz w:val="28"/>
                <w:szCs w:val="28"/>
              </w:rPr>
              <w:pPrChange w:id="590" w:author="GigaH61" w:date="2019-08-02T10:01:00Z">
                <w:pPr/>
              </w:pPrChange>
            </w:pPr>
          </w:p>
        </w:tc>
        <w:tc>
          <w:tcPr>
            <w:tcW w:w="1740" w:type="dxa"/>
            <w:tcBorders>
              <w:top w:val="nil"/>
              <w:left w:val="nil"/>
              <w:bottom w:val="nil"/>
              <w:right w:val="nil"/>
            </w:tcBorders>
            <w:shd w:val="clear" w:color="auto" w:fill="auto"/>
            <w:noWrap/>
            <w:vAlign w:val="bottom"/>
            <w:hideMark/>
          </w:tcPr>
          <w:p w:rsidR="006C1B86" w:rsidRDefault="00E6045E">
            <w:pPr>
              <w:spacing w:after="200" w:line="276" w:lineRule="auto"/>
              <w:rPr>
                <w:del w:id="591" w:author="GigaH61" w:date="2019-07-12T14:00:00Z"/>
              </w:rPr>
              <w:pPrChange w:id="592" w:author="GigaH61" w:date="2019-08-02T10:01:00Z">
                <w:pPr/>
              </w:pPrChange>
            </w:pPr>
            <w:del w:id="593" w:author="GigaH61" w:date="2019-07-12T14:00:00Z">
              <w:r w:rsidRPr="00E6045E" w:rsidDel="00503BCA">
                <w:delText xml:space="preserve">Mẫu số 02 </w:delText>
              </w:r>
            </w:del>
          </w:p>
        </w:tc>
      </w:tr>
      <w:tr w:rsidR="00C03882" w:rsidRPr="00CC3AD6" w:rsidDel="00503BCA" w:rsidTr="00C03882">
        <w:trPr>
          <w:trHeight w:val="375"/>
          <w:del w:id="594" w:author="GigaH61" w:date="2019-07-12T14:00:00Z"/>
        </w:trPr>
        <w:tc>
          <w:tcPr>
            <w:tcW w:w="5044" w:type="dxa"/>
            <w:gridSpan w:val="2"/>
            <w:tcBorders>
              <w:top w:val="nil"/>
              <w:left w:val="nil"/>
              <w:bottom w:val="nil"/>
              <w:right w:val="nil"/>
            </w:tcBorders>
            <w:shd w:val="clear" w:color="auto" w:fill="auto"/>
            <w:noWrap/>
            <w:vAlign w:val="bottom"/>
            <w:hideMark/>
          </w:tcPr>
          <w:p w:rsidR="006C1B86" w:rsidRDefault="00E6045E">
            <w:pPr>
              <w:spacing w:after="200" w:line="276" w:lineRule="auto"/>
              <w:rPr>
                <w:del w:id="595" w:author="GigaH61" w:date="2019-07-12T14:00:00Z"/>
                <w:sz w:val="28"/>
                <w:szCs w:val="28"/>
              </w:rPr>
              <w:pPrChange w:id="596" w:author="GigaH61" w:date="2019-08-02T10:01:00Z">
                <w:pPr/>
              </w:pPrChange>
            </w:pPr>
            <w:del w:id="597" w:author="GigaH61" w:date="2019-07-12T14:00:00Z">
              <w:r w:rsidDel="00503BCA">
                <w:rPr>
                  <w:sz w:val="28"/>
                  <w:szCs w:val="28"/>
                </w:rPr>
                <w:delText>CÔNG TY ....................</w:delText>
              </w:r>
            </w:del>
          </w:p>
        </w:tc>
        <w:tc>
          <w:tcPr>
            <w:tcW w:w="4060" w:type="dxa"/>
            <w:gridSpan w:val="2"/>
            <w:tcBorders>
              <w:top w:val="nil"/>
              <w:left w:val="nil"/>
              <w:bottom w:val="nil"/>
              <w:right w:val="nil"/>
            </w:tcBorders>
            <w:shd w:val="clear" w:color="auto" w:fill="auto"/>
            <w:noWrap/>
            <w:vAlign w:val="bottom"/>
            <w:hideMark/>
          </w:tcPr>
          <w:p w:rsidR="006C1B86" w:rsidRDefault="006C1B86">
            <w:pPr>
              <w:spacing w:after="200" w:line="276" w:lineRule="auto"/>
              <w:rPr>
                <w:del w:id="598" w:author="GigaH61" w:date="2019-07-12T14:00:00Z"/>
                <w:b/>
                <w:bCs/>
                <w:sz w:val="28"/>
                <w:szCs w:val="28"/>
              </w:rPr>
              <w:pPrChange w:id="599" w:author="GigaH61" w:date="2019-08-02T10:01:00Z">
                <w:pPr>
                  <w:jc w:val="center"/>
                </w:pPr>
              </w:pPrChange>
            </w:pPr>
          </w:p>
        </w:tc>
      </w:tr>
      <w:tr w:rsidR="00C03882" w:rsidRPr="00CC3AD6" w:rsidDel="00503BCA" w:rsidTr="00C03882">
        <w:trPr>
          <w:trHeight w:val="390"/>
          <w:del w:id="600" w:author="GigaH61" w:date="2019-07-12T14:00:00Z"/>
        </w:trPr>
        <w:tc>
          <w:tcPr>
            <w:tcW w:w="404" w:type="dxa"/>
            <w:tcBorders>
              <w:top w:val="nil"/>
              <w:left w:val="nil"/>
              <w:bottom w:val="nil"/>
              <w:right w:val="nil"/>
            </w:tcBorders>
            <w:shd w:val="clear" w:color="auto" w:fill="auto"/>
            <w:noWrap/>
            <w:vAlign w:val="bottom"/>
            <w:hideMark/>
          </w:tcPr>
          <w:p w:rsidR="006C1B86" w:rsidRDefault="006C1B86">
            <w:pPr>
              <w:spacing w:after="200" w:line="276" w:lineRule="auto"/>
              <w:rPr>
                <w:del w:id="601" w:author="GigaH61" w:date="2019-07-12T14:00:00Z"/>
                <w:sz w:val="28"/>
                <w:szCs w:val="28"/>
              </w:rPr>
              <w:pPrChange w:id="602" w:author="GigaH61" w:date="2019-08-02T10:01:00Z">
                <w:pPr>
                  <w:jc w:val="center"/>
                </w:pPr>
              </w:pPrChange>
            </w:pPr>
          </w:p>
        </w:tc>
        <w:tc>
          <w:tcPr>
            <w:tcW w:w="4640" w:type="dxa"/>
            <w:tcBorders>
              <w:top w:val="nil"/>
              <w:left w:val="nil"/>
              <w:bottom w:val="nil"/>
              <w:right w:val="nil"/>
            </w:tcBorders>
            <w:shd w:val="clear" w:color="auto" w:fill="auto"/>
            <w:noWrap/>
            <w:vAlign w:val="bottom"/>
            <w:hideMark/>
          </w:tcPr>
          <w:p w:rsidR="006C1B86" w:rsidRDefault="006C1B86">
            <w:pPr>
              <w:spacing w:after="200" w:line="276" w:lineRule="auto"/>
              <w:rPr>
                <w:del w:id="603" w:author="GigaH61" w:date="2019-07-12T14:00:00Z"/>
                <w:sz w:val="28"/>
                <w:szCs w:val="28"/>
              </w:rPr>
              <w:pPrChange w:id="604" w:author="GigaH61" w:date="2019-08-02T10:01:00Z">
                <w:pPr/>
              </w:pPrChange>
            </w:pPr>
          </w:p>
        </w:tc>
        <w:tc>
          <w:tcPr>
            <w:tcW w:w="2320" w:type="dxa"/>
            <w:tcBorders>
              <w:top w:val="nil"/>
              <w:left w:val="nil"/>
              <w:bottom w:val="nil"/>
              <w:right w:val="nil"/>
            </w:tcBorders>
            <w:shd w:val="clear" w:color="auto" w:fill="auto"/>
            <w:noWrap/>
            <w:vAlign w:val="bottom"/>
            <w:hideMark/>
          </w:tcPr>
          <w:p w:rsidR="006C1B86" w:rsidRDefault="006C1B86">
            <w:pPr>
              <w:spacing w:after="200" w:line="276" w:lineRule="auto"/>
              <w:rPr>
                <w:del w:id="605" w:author="GigaH61" w:date="2019-07-12T14:00:00Z"/>
                <w:sz w:val="28"/>
                <w:szCs w:val="28"/>
              </w:rPr>
              <w:pPrChange w:id="606" w:author="GigaH61" w:date="2019-08-02T10:01:00Z">
                <w:pPr/>
              </w:pPrChange>
            </w:pPr>
          </w:p>
        </w:tc>
        <w:tc>
          <w:tcPr>
            <w:tcW w:w="1740" w:type="dxa"/>
            <w:tcBorders>
              <w:top w:val="nil"/>
              <w:left w:val="nil"/>
              <w:bottom w:val="nil"/>
              <w:right w:val="nil"/>
            </w:tcBorders>
            <w:shd w:val="clear" w:color="auto" w:fill="auto"/>
            <w:noWrap/>
            <w:vAlign w:val="bottom"/>
            <w:hideMark/>
          </w:tcPr>
          <w:p w:rsidR="006C1B86" w:rsidRDefault="006C1B86">
            <w:pPr>
              <w:spacing w:after="200" w:line="276" w:lineRule="auto"/>
              <w:rPr>
                <w:del w:id="607" w:author="GigaH61" w:date="2019-07-12T14:00:00Z"/>
                <w:sz w:val="28"/>
                <w:szCs w:val="28"/>
              </w:rPr>
              <w:pPrChange w:id="608" w:author="GigaH61" w:date="2019-08-02T10:01:00Z">
                <w:pPr/>
              </w:pPrChange>
            </w:pPr>
          </w:p>
        </w:tc>
      </w:tr>
      <w:tr w:rsidR="00C03882" w:rsidRPr="00CC3AD6" w:rsidDel="00503BCA" w:rsidTr="00C03882">
        <w:trPr>
          <w:trHeight w:val="855"/>
          <w:del w:id="609" w:author="GigaH61" w:date="2019-07-12T14:00:00Z"/>
        </w:trPr>
        <w:tc>
          <w:tcPr>
            <w:tcW w:w="9104" w:type="dxa"/>
            <w:gridSpan w:val="4"/>
            <w:tcBorders>
              <w:top w:val="nil"/>
              <w:left w:val="nil"/>
              <w:bottom w:val="nil"/>
              <w:right w:val="nil"/>
            </w:tcBorders>
            <w:shd w:val="clear" w:color="auto" w:fill="auto"/>
            <w:vAlign w:val="bottom"/>
            <w:hideMark/>
          </w:tcPr>
          <w:p w:rsidR="006C1B86" w:rsidRDefault="00E6045E">
            <w:pPr>
              <w:spacing w:after="200" w:line="276" w:lineRule="auto"/>
              <w:rPr>
                <w:del w:id="610" w:author="GigaH61" w:date="2019-07-12T14:00:00Z"/>
                <w:b/>
                <w:bCs/>
                <w:sz w:val="28"/>
                <w:szCs w:val="28"/>
              </w:rPr>
              <w:pPrChange w:id="611" w:author="GigaH61" w:date="2019-08-02T10:01:00Z">
                <w:pPr>
                  <w:jc w:val="center"/>
                </w:pPr>
              </w:pPrChange>
            </w:pPr>
            <w:del w:id="612" w:author="GigaH61" w:date="2019-07-12T14:00:00Z">
              <w:r w:rsidRPr="00E6045E" w:rsidDel="00503BCA">
                <w:rPr>
                  <w:b/>
                  <w:bCs/>
                  <w:sz w:val="28"/>
                  <w:szCs w:val="28"/>
                </w:rPr>
                <w:delText>BIỂU TỔNG HỢP QUYẾT TOÁN DOANH THU</w:delText>
              </w:r>
              <w:r w:rsidRPr="00E6045E" w:rsidDel="00503BCA">
                <w:rPr>
                  <w:b/>
                  <w:bCs/>
                  <w:sz w:val="28"/>
                  <w:szCs w:val="28"/>
                </w:rPr>
                <w:br/>
                <w:delText>CHUYẾN TÀU.......QUÝ .........NĂM .......</w:delText>
              </w:r>
            </w:del>
          </w:p>
        </w:tc>
      </w:tr>
      <w:tr w:rsidR="00C03882" w:rsidRPr="00CC3AD6" w:rsidDel="00503BCA" w:rsidTr="00C03882">
        <w:trPr>
          <w:trHeight w:val="255"/>
          <w:del w:id="613" w:author="GigaH61" w:date="2019-07-12T14:00:00Z"/>
        </w:trPr>
        <w:tc>
          <w:tcPr>
            <w:tcW w:w="404" w:type="dxa"/>
            <w:tcBorders>
              <w:top w:val="nil"/>
              <w:left w:val="nil"/>
              <w:bottom w:val="nil"/>
              <w:right w:val="nil"/>
            </w:tcBorders>
            <w:shd w:val="clear" w:color="auto" w:fill="auto"/>
            <w:noWrap/>
            <w:vAlign w:val="bottom"/>
            <w:hideMark/>
          </w:tcPr>
          <w:p w:rsidR="006C1B86" w:rsidRDefault="006C1B86">
            <w:pPr>
              <w:spacing w:after="200" w:line="276" w:lineRule="auto"/>
              <w:rPr>
                <w:del w:id="614" w:author="GigaH61" w:date="2019-07-12T14:00:00Z"/>
                <w:sz w:val="28"/>
                <w:szCs w:val="28"/>
              </w:rPr>
              <w:pPrChange w:id="615" w:author="GigaH61" w:date="2019-08-02T10:01:00Z">
                <w:pPr>
                  <w:jc w:val="center"/>
                </w:pPr>
              </w:pPrChange>
            </w:pPr>
          </w:p>
        </w:tc>
        <w:tc>
          <w:tcPr>
            <w:tcW w:w="4640" w:type="dxa"/>
            <w:tcBorders>
              <w:top w:val="nil"/>
              <w:left w:val="nil"/>
              <w:bottom w:val="nil"/>
              <w:right w:val="nil"/>
            </w:tcBorders>
            <w:shd w:val="clear" w:color="auto" w:fill="auto"/>
            <w:noWrap/>
            <w:vAlign w:val="bottom"/>
            <w:hideMark/>
          </w:tcPr>
          <w:p w:rsidR="006C1B86" w:rsidRDefault="006C1B86">
            <w:pPr>
              <w:spacing w:after="200" w:line="276" w:lineRule="auto"/>
              <w:rPr>
                <w:del w:id="616" w:author="GigaH61" w:date="2019-07-12T14:00:00Z"/>
                <w:sz w:val="28"/>
                <w:szCs w:val="28"/>
              </w:rPr>
              <w:pPrChange w:id="617" w:author="GigaH61" w:date="2019-08-02T10:01:00Z">
                <w:pPr/>
              </w:pPrChange>
            </w:pPr>
          </w:p>
        </w:tc>
        <w:tc>
          <w:tcPr>
            <w:tcW w:w="2320" w:type="dxa"/>
            <w:tcBorders>
              <w:top w:val="nil"/>
              <w:left w:val="nil"/>
              <w:bottom w:val="nil"/>
              <w:right w:val="nil"/>
            </w:tcBorders>
            <w:shd w:val="clear" w:color="auto" w:fill="auto"/>
            <w:noWrap/>
            <w:vAlign w:val="bottom"/>
            <w:hideMark/>
          </w:tcPr>
          <w:p w:rsidR="006C1B86" w:rsidRDefault="006C1B86">
            <w:pPr>
              <w:spacing w:after="200" w:line="276" w:lineRule="auto"/>
              <w:rPr>
                <w:del w:id="618" w:author="GigaH61" w:date="2019-07-12T14:00:00Z"/>
                <w:sz w:val="28"/>
                <w:szCs w:val="28"/>
              </w:rPr>
              <w:pPrChange w:id="619" w:author="GigaH61" w:date="2019-08-02T10:01:00Z">
                <w:pPr/>
              </w:pPrChange>
            </w:pPr>
          </w:p>
        </w:tc>
        <w:tc>
          <w:tcPr>
            <w:tcW w:w="1740" w:type="dxa"/>
            <w:tcBorders>
              <w:top w:val="nil"/>
              <w:left w:val="nil"/>
              <w:bottom w:val="nil"/>
              <w:right w:val="nil"/>
            </w:tcBorders>
            <w:shd w:val="clear" w:color="auto" w:fill="auto"/>
            <w:noWrap/>
            <w:vAlign w:val="bottom"/>
            <w:hideMark/>
          </w:tcPr>
          <w:p w:rsidR="006C1B86" w:rsidRDefault="006C1B86">
            <w:pPr>
              <w:spacing w:after="200" w:line="276" w:lineRule="auto"/>
              <w:rPr>
                <w:del w:id="620" w:author="GigaH61" w:date="2019-07-12T14:00:00Z"/>
                <w:sz w:val="28"/>
                <w:szCs w:val="28"/>
              </w:rPr>
              <w:pPrChange w:id="621" w:author="GigaH61" w:date="2019-08-02T10:01:00Z">
                <w:pPr/>
              </w:pPrChange>
            </w:pPr>
          </w:p>
        </w:tc>
      </w:tr>
      <w:tr w:rsidR="00C03882" w:rsidRPr="00CC3AD6" w:rsidDel="00503BCA" w:rsidTr="00C03882">
        <w:trPr>
          <w:trHeight w:val="585"/>
          <w:del w:id="622" w:author="GigaH61" w:date="2019-07-12T14:00:00Z"/>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B86" w:rsidRDefault="00E6045E">
            <w:pPr>
              <w:spacing w:after="200" w:line="276" w:lineRule="auto"/>
              <w:rPr>
                <w:del w:id="623" w:author="GigaH61" w:date="2019-07-12T14:00:00Z"/>
                <w:b/>
                <w:bCs/>
                <w:sz w:val="28"/>
                <w:szCs w:val="28"/>
              </w:rPr>
              <w:pPrChange w:id="624" w:author="GigaH61" w:date="2019-08-02T10:01:00Z">
                <w:pPr>
                  <w:jc w:val="center"/>
                </w:pPr>
              </w:pPrChange>
            </w:pPr>
            <w:del w:id="625" w:author="GigaH61" w:date="2019-07-12T14:00:00Z">
              <w:r w:rsidRPr="00E6045E" w:rsidDel="00503BCA">
                <w:rPr>
                  <w:b/>
                  <w:bCs/>
                  <w:sz w:val="28"/>
                  <w:szCs w:val="28"/>
                </w:rPr>
                <w:delText>TT</w:delText>
              </w:r>
            </w:del>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626" w:author="GigaH61" w:date="2019-07-12T14:00:00Z"/>
                <w:b/>
                <w:bCs/>
                <w:sz w:val="28"/>
                <w:szCs w:val="28"/>
              </w:rPr>
              <w:pPrChange w:id="627" w:author="GigaH61" w:date="2019-08-02T10:01:00Z">
                <w:pPr>
                  <w:jc w:val="center"/>
                </w:pPr>
              </w:pPrChange>
            </w:pPr>
            <w:del w:id="628" w:author="GigaH61" w:date="2019-07-12T14:00:00Z">
              <w:r w:rsidRPr="00E6045E" w:rsidDel="00503BCA">
                <w:rPr>
                  <w:b/>
                  <w:bCs/>
                  <w:sz w:val="28"/>
                  <w:szCs w:val="28"/>
                </w:rPr>
                <w:delText xml:space="preserve">Nội dung </w:delText>
              </w:r>
            </w:del>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629" w:author="GigaH61" w:date="2019-07-12T14:00:00Z"/>
                <w:b/>
                <w:bCs/>
                <w:sz w:val="28"/>
                <w:szCs w:val="28"/>
              </w:rPr>
              <w:pPrChange w:id="630" w:author="GigaH61" w:date="2019-08-02T10:01:00Z">
                <w:pPr>
                  <w:jc w:val="center"/>
                </w:pPr>
              </w:pPrChange>
            </w:pPr>
            <w:del w:id="631" w:author="GigaH61" w:date="2019-07-12T14:00:00Z">
              <w:r w:rsidRPr="00E6045E" w:rsidDel="00503BCA">
                <w:rPr>
                  <w:b/>
                  <w:bCs/>
                  <w:sz w:val="28"/>
                  <w:szCs w:val="28"/>
                </w:rPr>
                <w:delText>Doanh thu</w:delText>
              </w:r>
            </w:del>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632" w:author="GigaH61" w:date="2019-07-12T14:00:00Z"/>
                <w:b/>
                <w:bCs/>
                <w:sz w:val="28"/>
                <w:szCs w:val="28"/>
              </w:rPr>
              <w:pPrChange w:id="633" w:author="GigaH61" w:date="2019-08-02T10:01:00Z">
                <w:pPr>
                  <w:jc w:val="center"/>
                </w:pPr>
              </w:pPrChange>
            </w:pPr>
            <w:del w:id="634" w:author="GigaH61" w:date="2019-07-12T14:00:00Z">
              <w:r w:rsidRPr="00E6045E" w:rsidDel="00503BCA">
                <w:rPr>
                  <w:b/>
                  <w:bCs/>
                  <w:sz w:val="28"/>
                  <w:szCs w:val="28"/>
                </w:rPr>
                <w:delText>Ghi chú</w:delText>
              </w:r>
            </w:del>
          </w:p>
        </w:tc>
      </w:tr>
      <w:tr w:rsidR="00C03882" w:rsidRPr="00CC3AD6" w:rsidDel="00503BCA" w:rsidTr="00C03882">
        <w:trPr>
          <w:trHeight w:val="405"/>
          <w:del w:id="635" w:author="GigaH61" w:date="2019-07-12T14:00:00Z"/>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6C1B86" w:rsidRDefault="00E6045E">
            <w:pPr>
              <w:spacing w:after="200" w:line="276" w:lineRule="auto"/>
              <w:rPr>
                <w:del w:id="636" w:author="GigaH61" w:date="2019-07-12T14:00:00Z"/>
                <w:sz w:val="28"/>
                <w:szCs w:val="28"/>
              </w:rPr>
              <w:pPrChange w:id="637" w:author="GigaH61" w:date="2019-08-02T10:01:00Z">
                <w:pPr>
                  <w:jc w:val="center"/>
                </w:pPr>
              </w:pPrChange>
            </w:pPr>
            <w:del w:id="638" w:author="GigaH61" w:date="2019-07-12T14:00:00Z">
              <w:r w:rsidRPr="00E6045E" w:rsidDel="00503BCA">
                <w:rPr>
                  <w:sz w:val="28"/>
                  <w:szCs w:val="28"/>
                </w:rPr>
                <w:delText>1</w:delText>
              </w:r>
            </w:del>
          </w:p>
        </w:tc>
        <w:tc>
          <w:tcPr>
            <w:tcW w:w="464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639" w:author="GigaH61" w:date="2019-07-12T14:00:00Z"/>
                <w:b/>
                <w:bCs/>
                <w:sz w:val="28"/>
                <w:szCs w:val="28"/>
              </w:rPr>
              <w:pPrChange w:id="640" w:author="GigaH61" w:date="2019-08-02T10:01:00Z">
                <w:pPr/>
              </w:pPrChange>
            </w:pPr>
            <w:del w:id="641" w:author="GigaH61" w:date="2019-07-12T14:00:00Z">
              <w:r w:rsidRPr="00E6045E" w:rsidDel="00503BCA">
                <w:rPr>
                  <w:b/>
                  <w:bCs/>
                  <w:sz w:val="28"/>
                  <w:szCs w:val="28"/>
                </w:rPr>
                <w:delText>Chuyến tàu ....ngày .... tháng....</w:delText>
              </w:r>
            </w:del>
          </w:p>
        </w:tc>
        <w:tc>
          <w:tcPr>
            <w:tcW w:w="232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642" w:author="GigaH61" w:date="2019-07-12T14:00:00Z"/>
                <w:b/>
                <w:bCs/>
                <w:sz w:val="28"/>
                <w:szCs w:val="28"/>
              </w:rPr>
              <w:pPrChange w:id="643" w:author="GigaH61" w:date="2019-08-02T10:01:00Z">
                <w:pPr/>
              </w:pPrChange>
            </w:pPr>
            <w:del w:id="644" w:author="GigaH61" w:date="2019-07-12T14:00:00Z">
              <w:r w:rsidRPr="00E6045E" w:rsidDel="00503BCA">
                <w:rPr>
                  <w:b/>
                  <w:bCs/>
                  <w:sz w:val="28"/>
                  <w:szCs w:val="28"/>
                </w:rPr>
                <w:delText> </w:delText>
              </w:r>
            </w:del>
          </w:p>
        </w:tc>
        <w:tc>
          <w:tcPr>
            <w:tcW w:w="174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645" w:author="GigaH61" w:date="2019-07-12T14:00:00Z"/>
                <w:sz w:val="28"/>
                <w:szCs w:val="28"/>
              </w:rPr>
              <w:pPrChange w:id="646" w:author="GigaH61" w:date="2019-08-02T10:01:00Z">
                <w:pPr>
                  <w:jc w:val="center"/>
                </w:pPr>
              </w:pPrChange>
            </w:pPr>
            <w:del w:id="647" w:author="GigaH61" w:date="2019-07-12T14:00:00Z">
              <w:r w:rsidRPr="00E6045E" w:rsidDel="00503BCA">
                <w:rPr>
                  <w:sz w:val="28"/>
                  <w:szCs w:val="28"/>
                </w:rPr>
                <w:delText>Thuyết minh</w:delText>
              </w:r>
            </w:del>
          </w:p>
        </w:tc>
      </w:tr>
      <w:tr w:rsidR="00C03882" w:rsidRPr="00CC3AD6" w:rsidDel="00503BCA" w:rsidTr="00C03882">
        <w:trPr>
          <w:trHeight w:val="465"/>
          <w:del w:id="648" w:author="GigaH61" w:date="2019-07-12T14:00:00Z"/>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6C1B86" w:rsidRDefault="00E6045E">
            <w:pPr>
              <w:spacing w:after="200" w:line="276" w:lineRule="auto"/>
              <w:rPr>
                <w:del w:id="649" w:author="GigaH61" w:date="2019-07-12T14:00:00Z"/>
                <w:sz w:val="28"/>
                <w:szCs w:val="28"/>
              </w:rPr>
              <w:pPrChange w:id="650" w:author="GigaH61" w:date="2019-08-02T10:01:00Z">
                <w:pPr>
                  <w:jc w:val="center"/>
                </w:pPr>
              </w:pPrChange>
            </w:pPr>
            <w:del w:id="651" w:author="GigaH61" w:date="2019-07-12T14:00:00Z">
              <w:r w:rsidRPr="00E6045E" w:rsidDel="00503BCA">
                <w:rPr>
                  <w:sz w:val="28"/>
                  <w:szCs w:val="28"/>
                </w:rPr>
                <w:delText>2</w:delText>
              </w:r>
            </w:del>
          </w:p>
        </w:tc>
        <w:tc>
          <w:tcPr>
            <w:tcW w:w="464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652" w:author="GigaH61" w:date="2019-07-12T14:00:00Z"/>
                <w:sz w:val="28"/>
                <w:szCs w:val="28"/>
              </w:rPr>
              <w:pPrChange w:id="653" w:author="GigaH61" w:date="2019-08-02T10:01:00Z">
                <w:pPr/>
              </w:pPrChange>
            </w:pPr>
            <w:del w:id="654" w:author="GigaH61" w:date="2019-07-12T14:00:00Z">
              <w:r w:rsidRPr="00E6045E" w:rsidDel="00503BCA">
                <w:rPr>
                  <w:sz w:val="28"/>
                  <w:szCs w:val="28"/>
                </w:rPr>
                <w:delText> ...</w:delText>
              </w:r>
            </w:del>
          </w:p>
        </w:tc>
        <w:tc>
          <w:tcPr>
            <w:tcW w:w="232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655" w:author="GigaH61" w:date="2019-07-12T14:00:00Z"/>
                <w:sz w:val="28"/>
                <w:szCs w:val="28"/>
              </w:rPr>
              <w:pPrChange w:id="656" w:author="GigaH61" w:date="2019-08-02T10:01:00Z">
                <w:pPr/>
              </w:pPrChange>
            </w:pPr>
            <w:del w:id="657" w:author="GigaH61" w:date="2019-07-12T14:00:00Z">
              <w:r w:rsidRPr="00E6045E" w:rsidDel="00503BCA">
                <w:rPr>
                  <w:sz w:val="28"/>
                  <w:szCs w:val="28"/>
                </w:rPr>
                <w:delText> </w:delText>
              </w:r>
            </w:del>
          </w:p>
        </w:tc>
        <w:tc>
          <w:tcPr>
            <w:tcW w:w="174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658" w:author="GigaH61" w:date="2019-07-12T14:00:00Z"/>
                <w:sz w:val="28"/>
                <w:szCs w:val="28"/>
              </w:rPr>
              <w:pPrChange w:id="659" w:author="GigaH61" w:date="2019-08-02T10:01:00Z">
                <w:pPr>
                  <w:jc w:val="center"/>
                </w:pPr>
              </w:pPrChange>
            </w:pPr>
            <w:del w:id="660" w:author="GigaH61" w:date="2019-07-12T14:00:00Z">
              <w:r w:rsidRPr="00E6045E" w:rsidDel="00503BCA">
                <w:rPr>
                  <w:sz w:val="28"/>
                  <w:szCs w:val="28"/>
                </w:rPr>
                <w:delText> </w:delText>
              </w:r>
            </w:del>
          </w:p>
        </w:tc>
      </w:tr>
      <w:tr w:rsidR="00C03882" w:rsidRPr="00CC3AD6" w:rsidDel="00503BCA" w:rsidTr="00C03882">
        <w:trPr>
          <w:trHeight w:val="465"/>
          <w:del w:id="661" w:author="GigaH61" w:date="2019-07-12T14:00:00Z"/>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6C1B86" w:rsidRDefault="00E6045E">
            <w:pPr>
              <w:spacing w:after="200" w:line="276" w:lineRule="auto"/>
              <w:rPr>
                <w:del w:id="662" w:author="GigaH61" w:date="2019-07-12T14:00:00Z"/>
                <w:sz w:val="28"/>
                <w:szCs w:val="28"/>
              </w:rPr>
              <w:pPrChange w:id="663" w:author="GigaH61" w:date="2019-08-02T10:01:00Z">
                <w:pPr>
                  <w:jc w:val="center"/>
                </w:pPr>
              </w:pPrChange>
            </w:pPr>
            <w:del w:id="664" w:author="GigaH61" w:date="2019-07-12T14:00:00Z">
              <w:r w:rsidRPr="00E6045E" w:rsidDel="00503BCA">
                <w:rPr>
                  <w:sz w:val="28"/>
                  <w:szCs w:val="28"/>
                </w:rPr>
                <w:delText>3</w:delText>
              </w:r>
            </w:del>
          </w:p>
        </w:tc>
        <w:tc>
          <w:tcPr>
            <w:tcW w:w="464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665" w:author="GigaH61" w:date="2019-07-12T14:00:00Z"/>
                <w:sz w:val="28"/>
                <w:szCs w:val="28"/>
              </w:rPr>
              <w:pPrChange w:id="666" w:author="GigaH61" w:date="2019-08-02T10:01:00Z">
                <w:pPr/>
              </w:pPrChange>
            </w:pPr>
            <w:del w:id="667" w:author="GigaH61" w:date="2019-07-12T14:00:00Z">
              <w:r w:rsidRPr="00E6045E" w:rsidDel="00503BCA">
                <w:rPr>
                  <w:sz w:val="28"/>
                  <w:szCs w:val="28"/>
                </w:rPr>
                <w:delText> </w:delText>
              </w:r>
            </w:del>
          </w:p>
        </w:tc>
        <w:tc>
          <w:tcPr>
            <w:tcW w:w="232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668" w:author="GigaH61" w:date="2019-07-12T14:00:00Z"/>
                <w:sz w:val="28"/>
                <w:szCs w:val="28"/>
              </w:rPr>
              <w:pPrChange w:id="669" w:author="GigaH61" w:date="2019-08-02T10:01:00Z">
                <w:pPr/>
              </w:pPrChange>
            </w:pPr>
            <w:del w:id="670" w:author="GigaH61" w:date="2019-07-12T14:00:00Z">
              <w:r w:rsidRPr="00E6045E" w:rsidDel="00503BCA">
                <w:rPr>
                  <w:sz w:val="28"/>
                  <w:szCs w:val="28"/>
                </w:rPr>
                <w:delText> </w:delText>
              </w:r>
            </w:del>
          </w:p>
        </w:tc>
        <w:tc>
          <w:tcPr>
            <w:tcW w:w="174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671" w:author="GigaH61" w:date="2019-07-12T14:00:00Z"/>
                <w:sz w:val="28"/>
                <w:szCs w:val="28"/>
              </w:rPr>
              <w:pPrChange w:id="672" w:author="GigaH61" w:date="2019-08-02T10:01:00Z">
                <w:pPr>
                  <w:jc w:val="center"/>
                </w:pPr>
              </w:pPrChange>
            </w:pPr>
            <w:del w:id="673" w:author="GigaH61" w:date="2019-07-12T14:00:00Z">
              <w:r w:rsidRPr="00E6045E" w:rsidDel="00503BCA">
                <w:rPr>
                  <w:sz w:val="28"/>
                  <w:szCs w:val="28"/>
                </w:rPr>
                <w:delText> </w:delText>
              </w:r>
            </w:del>
          </w:p>
        </w:tc>
      </w:tr>
      <w:tr w:rsidR="00C03882" w:rsidRPr="00CC3AD6" w:rsidDel="00503BCA" w:rsidTr="00C03882">
        <w:trPr>
          <w:trHeight w:val="465"/>
          <w:del w:id="674" w:author="GigaH61" w:date="2019-07-12T14:00:00Z"/>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6C1B86" w:rsidRDefault="00E6045E">
            <w:pPr>
              <w:spacing w:after="200" w:line="276" w:lineRule="auto"/>
              <w:rPr>
                <w:del w:id="675" w:author="GigaH61" w:date="2019-07-12T14:00:00Z"/>
                <w:sz w:val="28"/>
                <w:szCs w:val="28"/>
              </w:rPr>
              <w:pPrChange w:id="676" w:author="GigaH61" w:date="2019-08-02T10:01:00Z">
                <w:pPr>
                  <w:jc w:val="center"/>
                </w:pPr>
              </w:pPrChange>
            </w:pPr>
            <w:del w:id="677" w:author="GigaH61" w:date="2019-07-12T14:00:00Z">
              <w:r w:rsidRPr="00E6045E" w:rsidDel="00503BCA">
                <w:rPr>
                  <w:sz w:val="28"/>
                  <w:szCs w:val="28"/>
                </w:rPr>
                <w:delText>4</w:delText>
              </w:r>
            </w:del>
          </w:p>
        </w:tc>
        <w:tc>
          <w:tcPr>
            <w:tcW w:w="464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678" w:author="GigaH61" w:date="2019-07-12T14:00:00Z"/>
                <w:sz w:val="28"/>
                <w:szCs w:val="28"/>
              </w:rPr>
              <w:pPrChange w:id="679" w:author="GigaH61" w:date="2019-08-02T10:01:00Z">
                <w:pPr/>
              </w:pPrChange>
            </w:pPr>
            <w:del w:id="680" w:author="GigaH61" w:date="2019-07-12T14:00:00Z">
              <w:r w:rsidRPr="00E6045E" w:rsidDel="00503BCA">
                <w:rPr>
                  <w:sz w:val="28"/>
                  <w:szCs w:val="28"/>
                </w:rPr>
                <w:delText> </w:delText>
              </w:r>
            </w:del>
          </w:p>
        </w:tc>
        <w:tc>
          <w:tcPr>
            <w:tcW w:w="232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681" w:author="GigaH61" w:date="2019-07-12T14:00:00Z"/>
                <w:sz w:val="28"/>
                <w:szCs w:val="28"/>
              </w:rPr>
              <w:pPrChange w:id="682" w:author="GigaH61" w:date="2019-08-02T10:01:00Z">
                <w:pPr/>
              </w:pPrChange>
            </w:pPr>
            <w:del w:id="683" w:author="GigaH61" w:date="2019-07-12T14:00:00Z">
              <w:r w:rsidRPr="00E6045E" w:rsidDel="00503BCA">
                <w:rPr>
                  <w:sz w:val="28"/>
                  <w:szCs w:val="28"/>
                </w:rPr>
                <w:delText> </w:delText>
              </w:r>
            </w:del>
          </w:p>
        </w:tc>
        <w:tc>
          <w:tcPr>
            <w:tcW w:w="174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684" w:author="GigaH61" w:date="2019-07-12T14:00:00Z"/>
                <w:sz w:val="28"/>
                <w:szCs w:val="28"/>
              </w:rPr>
              <w:pPrChange w:id="685" w:author="GigaH61" w:date="2019-08-02T10:01:00Z">
                <w:pPr>
                  <w:jc w:val="center"/>
                </w:pPr>
              </w:pPrChange>
            </w:pPr>
            <w:del w:id="686" w:author="GigaH61" w:date="2019-07-12T14:00:00Z">
              <w:r w:rsidRPr="00E6045E" w:rsidDel="00503BCA">
                <w:rPr>
                  <w:sz w:val="28"/>
                  <w:szCs w:val="28"/>
                </w:rPr>
                <w:delText> </w:delText>
              </w:r>
            </w:del>
          </w:p>
        </w:tc>
      </w:tr>
      <w:tr w:rsidR="00C03882" w:rsidRPr="00CC3AD6" w:rsidDel="00503BCA" w:rsidTr="00C03882">
        <w:trPr>
          <w:trHeight w:val="375"/>
          <w:del w:id="687" w:author="GigaH61" w:date="2019-07-12T14:00:00Z"/>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6C1B86" w:rsidRDefault="00E6045E">
            <w:pPr>
              <w:spacing w:after="200" w:line="276" w:lineRule="auto"/>
              <w:rPr>
                <w:del w:id="688" w:author="GigaH61" w:date="2019-07-12T14:00:00Z"/>
                <w:sz w:val="28"/>
                <w:szCs w:val="28"/>
              </w:rPr>
              <w:pPrChange w:id="689" w:author="GigaH61" w:date="2019-08-02T10:01:00Z">
                <w:pPr>
                  <w:jc w:val="center"/>
                </w:pPr>
              </w:pPrChange>
            </w:pPr>
            <w:del w:id="690" w:author="GigaH61" w:date="2019-07-12T14:00:00Z">
              <w:r w:rsidRPr="00E6045E" w:rsidDel="00503BCA">
                <w:rPr>
                  <w:sz w:val="28"/>
                  <w:szCs w:val="28"/>
                </w:rPr>
                <w:delText>5</w:delText>
              </w:r>
            </w:del>
          </w:p>
        </w:tc>
        <w:tc>
          <w:tcPr>
            <w:tcW w:w="464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691" w:author="GigaH61" w:date="2019-07-12T14:00:00Z"/>
                <w:i/>
                <w:iCs/>
                <w:sz w:val="26"/>
                <w:szCs w:val="26"/>
              </w:rPr>
              <w:pPrChange w:id="692" w:author="GigaH61" w:date="2019-08-02T10:01:00Z">
                <w:pPr/>
              </w:pPrChange>
            </w:pPr>
            <w:del w:id="693" w:author="GigaH61" w:date="2019-07-12T14:00:00Z">
              <w:r w:rsidRPr="00E6045E" w:rsidDel="00503BCA">
                <w:rPr>
                  <w:i/>
                  <w:iCs/>
                  <w:sz w:val="26"/>
                  <w:szCs w:val="26"/>
                </w:rPr>
                <w:delText> </w:delText>
              </w:r>
            </w:del>
          </w:p>
        </w:tc>
        <w:tc>
          <w:tcPr>
            <w:tcW w:w="232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694" w:author="GigaH61" w:date="2019-07-12T14:00:00Z"/>
                <w:i/>
                <w:iCs/>
                <w:sz w:val="26"/>
                <w:szCs w:val="26"/>
              </w:rPr>
              <w:pPrChange w:id="695" w:author="GigaH61" w:date="2019-08-02T10:01:00Z">
                <w:pPr/>
              </w:pPrChange>
            </w:pPr>
            <w:del w:id="696" w:author="GigaH61" w:date="2019-07-12T14:00:00Z">
              <w:r w:rsidRPr="00E6045E" w:rsidDel="00503BCA">
                <w:rPr>
                  <w:i/>
                  <w:iCs/>
                  <w:sz w:val="26"/>
                  <w:szCs w:val="26"/>
                </w:rPr>
                <w:delText> </w:delText>
              </w:r>
            </w:del>
          </w:p>
        </w:tc>
        <w:tc>
          <w:tcPr>
            <w:tcW w:w="174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697" w:author="GigaH61" w:date="2019-07-12T14:00:00Z"/>
                <w:i/>
                <w:iCs/>
                <w:sz w:val="26"/>
                <w:szCs w:val="26"/>
              </w:rPr>
              <w:pPrChange w:id="698" w:author="GigaH61" w:date="2019-08-02T10:01:00Z">
                <w:pPr>
                  <w:jc w:val="center"/>
                </w:pPr>
              </w:pPrChange>
            </w:pPr>
            <w:del w:id="699" w:author="GigaH61" w:date="2019-07-12T14:00:00Z">
              <w:r w:rsidRPr="00E6045E" w:rsidDel="00503BCA">
                <w:rPr>
                  <w:i/>
                  <w:iCs/>
                  <w:sz w:val="26"/>
                  <w:szCs w:val="26"/>
                </w:rPr>
                <w:delText> </w:delText>
              </w:r>
            </w:del>
          </w:p>
        </w:tc>
      </w:tr>
      <w:tr w:rsidR="00C03882" w:rsidRPr="00CC3AD6" w:rsidDel="00503BCA" w:rsidTr="00C03882">
        <w:trPr>
          <w:trHeight w:val="375"/>
          <w:del w:id="700" w:author="GigaH61" w:date="2019-07-12T14:00:00Z"/>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6C1B86" w:rsidRDefault="00E6045E">
            <w:pPr>
              <w:spacing w:after="200" w:line="276" w:lineRule="auto"/>
              <w:rPr>
                <w:del w:id="701" w:author="GigaH61" w:date="2019-07-12T14:00:00Z"/>
                <w:sz w:val="28"/>
                <w:szCs w:val="28"/>
              </w:rPr>
              <w:pPrChange w:id="702" w:author="GigaH61" w:date="2019-08-02T10:01:00Z">
                <w:pPr>
                  <w:jc w:val="center"/>
                </w:pPr>
              </w:pPrChange>
            </w:pPr>
            <w:del w:id="703" w:author="GigaH61" w:date="2019-07-12T14:00:00Z">
              <w:r w:rsidRPr="00E6045E" w:rsidDel="00503BCA">
                <w:rPr>
                  <w:sz w:val="28"/>
                  <w:szCs w:val="28"/>
                </w:rPr>
                <w:delText>6</w:delText>
              </w:r>
            </w:del>
          </w:p>
        </w:tc>
        <w:tc>
          <w:tcPr>
            <w:tcW w:w="464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704" w:author="GigaH61" w:date="2019-07-12T14:00:00Z"/>
                <w:i/>
                <w:iCs/>
                <w:sz w:val="26"/>
                <w:szCs w:val="26"/>
              </w:rPr>
              <w:pPrChange w:id="705" w:author="GigaH61" w:date="2019-08-02T10:01:00Z">
                <w:pPr/>
              </w:pPrChange>
            </w:pPr>
            <w:del w:id="706" w:author="GigaH61" w:date="2019-07-12T14:00:00Z">
              <w:r w:rsidRPr="00E6045E" w:rsidDel="00503BCA">
                <w:rPr>
                  <w:i/>
                  <w:iCs/>
                  <w:sz w:val="26"/>
                  <w:szCs w:val="26"/>
                </w:rPr>
                <w:delText> </w:delText>
              </w:r>
            </w:del>
          </w:p>
        </w:tc>
        <w:tc>
          <w:tcPr>
            <w:tcW w:w="232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707" w:author="GigaH61" w:date="2019-07-12T14:00:00Z"/>
                <w:i/>
                <w:iCs/>
                <w:sz w:val="26"/>
                <w:szCs w:val="26"/>
              </w:rPr>
              <w:pPrChange w:id="708" w:author="GigaH61" w:date="2019-08-02T10:01:00Z">
                <w:pPr/>
              </w:pPrChange>
            </w:pPr>
            <w:del w:id="709" w:author="GigaH61" w:date="2019-07-12T14:00:00Z">
              <w:r w:rsidRPr="00E6045E" w:rsidDel="00503BCA">
                <w:rPr>
                  <w:i/>
                  <w:iCs/>
                  <w:sz w:val="26"/>
                  <w:szCs w:val="26"/>
                </w:rPr>
                <w:delText> </w:delText>
              </w:r>
            </w:del>
          </w:p>
        </w:tc>
        <w:tc>
          <w:tcPr>
            <w:tcW w:w="174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710" w:author="GigaH61" w:date="2019-07-12T14:00:00Z"/>
                <w:i/>
                <w:iCs/>
                <w:sz w:val="26"/>
                <w:szCs w:val="26"/>
              </w:rPr>
              <w:pPrChange w:id="711" w:author="GigaH61" w:date="2019-08-02T10:01:00Z">
                <w:pPr>
                  <w:jc w:val="center"/>
                </w:pPr>
              </w:pPrChange>
            </w:pPr>
            <w:del w:id="712" w:author="GigaH61" w:date="2019-07-12T14:00:00Z">
              <w:r w:rsidRPr="00E6045E" w:rsidDel="00503BCA">
                <w:rPr>
                  <w:i/>
                  <w:iCs/>
                  <w:sz w:val="26"/>
                  <w:szCs w:val="26"/>
                </w:rPr>
                <w:delText> </w:delText>
              </w:r>
            </w:del>
          </w:p>
        </w:tc>
      </w:tr>
      <w:tr w:rsidR="00C03882" w:rsidRPr="00CC3AD6" w:rsidDel="00503BCA" w:rsidTr="00C03882">
        <w:trPr>
          <w:trHeight w:val="465"/>
          <w:del w:id="713" w:author="GigaH61" w:date="2019-07-12T14:00:00Z"/>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6C1B86" w:rsidRDefault="00E6045E">
            <w:pPr>
              <w:spacing w:after="200" w:line="276" w:lineRule="auto"/>
              <w:rPr>
                <w:del w:id="714" w:author="GigaH61" w:date="2019-07-12T14:00:00Z"/>
                <w:sz w:val="28"/>
                <w:szCs w:val="28"/>
              </w:rPr>
              <w:pPrChange w:id="715" w:author="GigaH61" w:date="2019-08-02T10:01:00Z">
                <w:pPr>
                  <w:jc w:val="center"/>
                </w:pPr>
              </w:pPrChange>
            </w:pPr>
            <w:del w:id="716" w:author="GigaH61" w:date="2019-07-12T14:00:00Z">
              <w:r w:rsidRPr="00E6045E" w:rsidDel="00503BCA">
                <w:rPr>
                  <w:sz w:val="28"/>
                  <w:szCs w:val="28"/>
                </w:rPr>
                <w:delText>7</w:delText>
              </w:r>
            </w:del>
          </w:p>
        </w:tc>
        <w:tc>
          <w:tcPr>
            <w:tcW w:w="464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717" w:author="GigaH61" w:date="2019-07-12T14:00:00Z"/>
                <w:sz w:val="28"/>
                <w:szCs w:val="28"/>
              </w:rPr>
              <w:pPrChange w:id="718" w:author="GigaH61" w:date="2019-08-02T10:01:00Z">
                <w:pPr/>
              </w:pPrChange>
            </w:pPr>
            <w:del w:id="719" w:author="GigaH61" w:date="2019-07-12T14:00:00Z">
              <w:r w:rsidRPr="00E6045E" w:rsidDel="00503BCA">
                <w:rPr>
                  <w:sz w:val="28"/>
                  <w:szCs w:val="28"/>
                </w:rPr>
                <w:delText> </w:delText>
              </w:r>
            </w:del>
          </w:p>
        </w:tc>
        <w:tc>
          <w:tcPr>
            <w:tcW w:w="232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720" w:author="GigaH61" w:date="2019-07-12T14:00:00Z"/>
                <w:sz w:val="28"/>
                <w:szCs w:val="28"/>
              </w:rPr>
              <w:pPrChange w:id="721" w:author="GigaH61" w:date="2019-08-02T10:01:00Z">
                <w:pPr/>
              </w:pPrChange>
            </w:pPr>
            <w:del w:id="722" w:author="GigaH61" w:date="2019-07-12T14:00:00Z">
              <w:r w:rsidRPr="00E6045E" w:rsidDel="00503BCA">
                <w:rPr>
                  <w:sz w:val="28"/>
                  <w:szCs w:val="28"/>
                </w:rPr>
                <w:delText> </w:delText>
              </w:r>
            </w:del>
          </w:p>
        </w:tc>
        <w:tc>
          <w:tcPr>
            <w:tcW w:w="174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723" w:author="GigaH61" w:date="2019-07-12T14:00:00Z"/>
                <w:sz w:val="28"/>
                <w:szCs w:val="28"/>
              </w:rPr>
              <w:pPrChange w:id="724" w:author="GigaH61" w:date="2019-08-02T10:01:00Z">
                <w:pPr>
                  <w:jc w:val="center"/>
                </w:pPr>
              </w:pPrChange>
            </w:pPr>
            <w:del w:id="725" w:author="GigaH61" w:date="2019-07-12T14:00:00Z">
              <w:r w:rsidRPr="00E6045E" w:rsidDel="00503BCA">
                <w:rPr>
                  <w:sz w:val="28"/>
                  <w:szCs w:val="28"/>
                </w:rPr>
                <w:delText> </w:delText>
              </w:r>
            </w:del>
          </w:p>
        </w:tc>
      </w:tr>
      <w:tr w:rsidR="00C03882" w:rsidRPr="00CC3AD6" w:rsidDel="00503BCA" w:rsidTr="00C03882">
        <w:trPr>
          <w:trHeight w:val="360"/>
          <w:del w:id="726" w:author="GigaH61" w:date="2019-07-12T14:00:00Z"/>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6C1B86" w:rsidRDefault="00E6045E">
            <w:pPr>
              <w:spacing w:after="200" w:line="276" w:lineRule="auto"/>
              <w:rPr>
                <w:del w:id="727" w:author="GigaH61" w:date="2019-07-12T14:00:00Z"/>
                <w:sz w:val="28"/>
                <w:szCs w:val="28"/>
              </w:rPr>
              <w:pPrChange w:id="728" w:author="GigaH61" w:date="2019-08-02T10:01:00Z">
                <w:pPr>
                  <w:jc w:val="center"/>
                </w:pPr>
              </w:pPrChange>
            </w:pPr>
            <w:del w:id="729" w:author="GigaH61" w:date="2019-07-12T14:00:00Z">
              <w:r w:rsidRPr="00E6045E" w:rsidDel="00503BCA">
                <w:rPr>
                  <w:sz w:val="28"/>
                  <w:szCs w:val="28"/>
                </w:rPr>
                <w:delText>8</w:delText>
              </w:r>
            </w:del>
          </w:p>
        </w:tc>
        <w:tc>
          <w:tcPr>
            <w:tcW w:w="464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730" w:author="GigaH61" w:date="2019-07-12T14:00:00Z"/>
                <w:i/>
                <w:iCs/>
                <w:sz w:val="26"/>
                <w:szCs w:val="26"/>
              </w:rPr>
              <w:pPrChange w:id="731" w:author="GigaH61" w:date="2019-08-02T10:01:00Z">
                <w:pPr/>
              </w:pPrChange>
            </w:pPr>
            <w:del w:id="732" w:author="GigaH61" w:date="2019-07-12T14:00:00Z">
              <w:r w:rsidRPr="00E6045E" w:rsidDel="00503BCA">
                <w:rPr>
                  <w:i/>
                  <w:iCs/>
                  <w:sz w:val="26"/>
                  <w:szCs w:val="26"/>
                </w:rPr>
                <w:delText> </w:delText>
              </w:r>
            </w:del>
          </w:p>
        </w:tc>
        <w:tc>
          <w:tcPr>
            <w:tcW w:w="232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733" w:author="GigaH61" w:date="2019-07-12T14:00:00Z"/>
                <w:i/>
                <w:iCs/>
                <w:sz w:val="26"/>
                <w:szCs w:val="26"/>
              </w:rPr>
              <w:pPrChange w:id="734" w:author="GigaH61" w:date="2019-08-02T10:01:00Z">
                <w:pPr>
                  <w:tabs>
                    <w:tab w:val="center" w:pos="4680"/>
                    <w:tab w:val="right" w:pos="9360"/>
                  </w:tabs>
                </w:pPr>
              </w:pPrChange>
            </w:pPr>
            <w:del w:id="735" w:author="GigaH61" w:date="2019-07-12T14:00:00Z">
              <w:r w:rsidRPr="00E6045E" w:rsidDel="00503BCA">
                <w:rPr>
                  <w:i/>
                  <w:iCs/>
                  <w:sz w:val="26"/>
                  <w:szCs w:val="26"/>
                </w:rPr>
                <w:delText> </w:delText>
              </w:r>
            </w:del>
          </w:p>
        </w:tc>
        <w:tc>
          <w:tcPr>
            <w:tcW w:w="174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736" w:author="GigaH61" w:date="2019-07-12T14:00:00Z"/>
                <w:sz w:val="28"/>
                <w:szCs w:val="28"/>
              </w:rPr>
              <w:pPrChange w:id="737" w:author="GigaH61" w:date="2019-08-02T10:01:00Z">
                <w:pPr>
                  <w:tabs>
                    <w:tab w:val="center" w:pos="4680"/>
                    <w:tab w:val="right" w:pos="9360"/>
                  </w:tabs>
                  <w:jc w:val="center"/>
                </w:pPr>
              </w:pPrChange>
            </w:pPr>
            <w:del w:id="738" w:author="GigaH61" w:date="2019-07-12T14:00:00Z">
              <w:r w:rsidRPr="00E6045E" w:rsidDel="00503BCA">
                <w:rPr>
                  <w:sz w:val="28"/>
                  <w:szCs w:val="28"/>
                </w:rPr>
                <w:delText> </w:delText>
              </w:r>
            </w:del>
          </w:p>
        </w:tc>
      </w:tr>
      <w:tr w:rsidR="00C03882" w:rsidRPr="00CC3AD6" w:rsidDel="00503BCA" w:rsidTr="00C03882">
        <w:trPr>
          <w:trHeight w:val="360"/>
          <w:del w:id="739" w:author="GigaH61" w:date="2019-07-12T14:00:00Z"/>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6C1B86" w:rsidRDefault="00E6045E">
            <w:pPr>
              <w:spacing w:after="200" w:line="276" w:lineRule="auto"/>
              <w:rPr>
                <w:del w:id="740" w:author="GigaH61" w:date="2019-07-12T14:00:00Z"/>
                <w:i/>
                <w:iCs/>
                <w:sz w:val="26"/>
                <w:szCs w:val="26"/>
              </w:rPr>
              <w:pPrChange w:id="741" w:author="GigaH61" w:date="2019-08-02T10:01:00Z">
                <w:pPr>
                  <w:tabs>
                    <w:tab w:val="center" w:pos="4680"/>
                    <w:tab w:val="right" w:pos="9360"/>
                  </w:tabs>
                  <w:jc w:val="center"/>
                </w:pPr>
              </w:pPrChange>
            </w:pPr>
            <w:del w:id="742" w:author="GigaH61" w:date="2019-07-12T14:00:00Z">
              <w:r w:rsidRPr="00E6045E" w:rsidDel="00503BCA">
                <w:rPr>
                  <w:i/>
                  <w:iCs/>
                  <w:sz w:val="26"/>
                  <w:szCs w:val="26"/>
                </w:rPr>
                <w:delText> </w:delText>
              </w:r>
            </w:del>
          </w:p>
        </w:tc>
        <w:tc>
          <w:tcPr>
            <w:tcW w:w="464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743" w:author="GigaH61" w:date="2019-07-12T14:00:00Z"/>
                <w:i/>
                <w:iCs/>
                <w:sz w:val="26"/>
                <w:szCs w:val="26"/>
              </w:rPr>
              <w:pPrChange w:id="744" w:author="GigaH61" w:date="2019-08-02T10:01:00Z">
                <w:pPr>
                  <w:tabs>
                    <w:tab w:val="center" w:pos="4680"/>
                    <w:tab w:val="right" w:pos="9360"/>
                  </w:tabs>
                </w:pPr>
              </w:pPrChange>
            </w:pPr>
            <w:del w:id="745" w:author="GigaH61" w:date="2019-07-12T14:00:00Z">
              <w:r w:rsidRPr="00E6045E" w:rsidDel="00503BCA">
                <w:rPr>
                  <w:i/>
                  <w:iCs/>
                  <w:sz w:val="26"/>
                  <w:szCs w:val="26"/>
                </w:rPr>
                <w:delText> </w:delText>
              </w:r>
            </w:del>
          </w:p>
        </w:tc>
        <w:tc>
          <w:tcPr>
            <w:tcW w:w="232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746" w:author="GigaH61" w:date="2019-07-12T14:00:00Z"/>
                <w:i/>
                <w:iCs/>
                <w:sz w:val="26"/>
                <w:szCs w:val="26"/>
              </w:rPr>
              <w:pPrChange w:id="747" w:author="GigaH61" w:date="2019-08-02T10:01:00Z">
                <w:pPr>
                  <w:tabs>
                    <w:tab w:val="center" w:pos="4680"/>
                    <w:tab w:val="right" w:pos="9360"/>
                  </w:tabs>
                </w:pPr>
              </w:pPrChange>
            </w:pPr>
            <w:del w:id="748" w:author="GigaH61" w:date="2019-07-12T14:00:00Z">
              <w:r w:rsidRPr="00E6045E" w:rsidDel="00503BCA">
                <w:rPr>
                  <w:i/>
                  <w:iCs/>
                  <w:sz w:val="26"/>
                  <w:szCs w:val="26"/>
                </w:rPr>
                <w:delText> </w:delText>
              </w:r>
            </w:del>
          </w:p>
        </w:tc>
        <w:tc>
          <w:tcPr>
            <w:tcW w:w="174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749" w:author="GigaH61" w:date="2019-07-12T14:00:00Z"/>
                <w:sz w:val="28"/>
                <w:szCs w:val="28"/>
              </w:rPr>
              <w:pPrChange w:id="750" w:author="GigaH61" w:date="2019-08-02T10:01:00Z">
                <w:pPr>
                  <w:tabs>
                    <w:tab w:val="center" w:pos="4680"/>
                    <w:tab w:val="right" w:pos="9360"/>
                  </w:tabs>
                  <w:jc w:val="center"/>
                </w:pPr>
              </w:pPrChange>
            </w:pPr>
            <w:del w:id="751" w:author="GigaH61" w:date="2019-07-12T14:00:00Z">
              <w:r w:rsidRPr="00E6045E" w:rsidDel="00503BCA">
                <w:rPr>
                  <w:sz w:val="28"/>
                  <w:szCs w:val="28"/>
                </w:rPr>
                <w:delText> </w:delText>
              </w:r>
            </w:del>
          </w:p>
        </w:tc>
      </w:tr>
      <w:tr w:rsidR="00C03882" w:rsidRPr="00CC3AD6" w:rsidDel="00503BCA" w:rsidTr="00C03882">
        <w:trPr>
          <w:trHeight w:val="375"/>
          <w:del w:id="752" w:author="GigaH61" w:date="2019-07-12T14:00:00Z"/>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6C1B86" w:rsidRDefault="00E6045E">
            <w:pPr>
              <w:spacing w:after="200" w:line="276" w:lineRule="auto"/>
              <w:rPr>
                <w:del w:id="753" w:author="GigaH61" w:date="2019-07-12T14:00:00Z"/>
                <w:sz w:val="28"/>
                <w:szCs w:val="28"/>
              </w:rPr>
              <w:pPrChange w:id="754" w:author="GigaH61" w:date="2019-08-02T10:01:00Z">
                <w:pPr>
                  <w:tabs>
                    <w:tab w:val="center" w:pos="4680"/>
                    <w:tab w:val="right" w:pos="9360"/>
                  </w:tabs>
                  <w:jc w:val="center"/>
                </w:pPr>
              </w:pPrChange>
            </w:pPr>
            <w:del w:id="755" w:author="GigaH61" w:date="2019-07-12T14:00:00Z">
              <w:r w:rsidRPr="00E6045E" w:rsidDel="00503BCA">
                <w:rPr>
                  <w:sz w:val="28"/>
                  <w:szCs w:val="28"/>
                </w:rPr>
                <w:delText> </w:delText>
              </w:r>
            </w:del>
          </w:p>
        </w:tc>
        <w:tc>
          <w:tcPr>
            <w:tcW w:w="4640" w:type="dxa"/>
            <w:tcBorders>
              <w:top w:val="nil"/>
              <w:left w:val="nil"/>
              <w:bottom w:val="single" w:sz="4" w:space="0" w:color="auto"/>
              <w:right w:val="single" w:sz="4" w:space="0" w:color="auto"/>
            </w:tcBorders>
            <w:shd w:val="clear" w:color="auto" w:fill="auto"/>
            <w:noWrap/>
            <w:vAlign w:val="bottom"/>
            <w:hideMark/>
          </w:tcPr>
          <w:p w:rsidR="006C1B86" w:rsidRDefault="00E6045E">
            <w:pPr>
              <w:spacing w:after="200" w:line="276" w:lineRule="auto"/>
              <w:rPr>
                <w:del w:id="756" w:author="GigaH61" w:date="2019-07-12T14:00:00Z"/>
                <w:sz w:val="28"/>
                <w:szCs w:val="28"/>
              </w:rPr>
              <w:pPrChange w:id="757" w:author="GigaH61" w:date="2019-08-02T10:01:00Z">
                <w:pPr>
                  <w:tabs>
                    <w:tab w:val="center" w:pos="4680"/>
                    <w:tab w:val="right" w:pos="9360"/>
                  </w:tabs>
                </w:pPr>
              </w:pPrChange>
            </w:pPr>
            <w:del w:id="758" w:author="GigaH61" w:date="2019-07-12T14:00:00Z">
              <w:r w:rsidRPr="00E6045E" w:rsidDel="00503BCA">
                <w:rPr>
                  <w:sz w:val="28"/>
                  <w:szCs w:val="28"/>
                </w:rPr>
                <w:delText> </w:delText>
              </w:r>
            </w:del>
          </w:p>
        </w:tc>
        <w:tc>
          <w:tcPr>
            <w:tcW w:w="2320" w:type="dxa"/>
            <w:tcBorders>
              <w:top w:val="nil"/>
              <w:left w:val="nil"/>
              <w:bottom w:val="single" w:sz="4" w:space="0" w:color="auto"/>
              <w:right w:val="single" w:sz="4" w:space="0" w:color="auto"/>
            </w:tcBorders>
            <w:shd w:val="clear" w:color="auto" w:fill="auto"/>
            <w:noWrap/>
            <w:vAlign w:val="bottom"/>
            <w:hideMark/>
          </w:tcPr>
          <w:p w:rsidR="006C1B86" w:rsidRDefault="00E6045E">
            <w:pPr>
              <w:spacing w:after="200" w:line="276" w:lineRule="auto"/>
              <w:rPr>
                <w:del w:id="759" w:author="GigaH61" w:date="2019-07-12T14:00:00Z"/>
                <w:sz w:val="28"/>
                <w:szCs w:val="28"/>
              </w:rPr>
              <w:pPrChange w:id="760" w:author="GigaH61" w:date="2019-08-02T10:01:00Z">
                <w:pPr>
                  <w:tabs>
                    <w:tab w:val="center" w:pos="4680"/>
                    <w:tab w:val="right" w:pos="9360"/>
                  </w:tabs>
                </w:pPr>
              </w:pPrChange>
            </w:pPr>
            <w:del w:id="761" w:author="GigaH61" w:date="2019-07-12T14:00:00Z">
              <w:r w:rsidRPr="00E6045E" w:rsidDel="00503BCA">
                <w:rPr>
                  <w:sz w:val="28"/>
                  <w:szCs w:val="28"/>
                </w:rPr>
                <w:delText> </w:delText>
              </w:r>
            </w:del>
          </w:p>
        </w:tc>
        <w:tc>
          <w:tcPr>
            <w:tcW w:w="1740" w:type="dxa"/>
            <w:tcBorders>
              <w:top w:val="nil"/>
              <w:left w:val="nil"/>
              <w:bottom w:val="single" w:sz="4" w:space="0" w:color="auto"/>
              <w:right w:val="single" w:sz="4" w:space="0" w:color="auto"/>
            </w:tcBorders>
            <w:shd w:val="clear" w:color="auto" w:fill="auto"/>
            <w:noWrap/>
            <w:vAlign w:val="bottom"/>
            <w:hideMark/>
          </w:tcPr>
          <w:p w:rsidR="006C1B86" w:rsidRDefault="00E6045E">
            <w:pPr>
              <w:spacing w:after="200" w:line="276" w:lineRule="auto"/>
              <w:rPr>
                <w:del w:id="762" w:author="GigaH61" w:date="2019-07-12T14:00:00Z"/>
                <w:sz w:val="28"/>
                <w:szCs w:val="28"/>
              </w:rPr>
              <w:pPrChange w:id="763" w:author="GigaH61" w:date="2019-08-02T10:01:00Z">
                <w:pPr>
                  <w:tabs>
                    <w:tab w:val="center" w:pos="4680"/>
                    <w:tab w:val="right" w:pos="9360"/>
                  </w:tabs>
                  <w:jc w:val="center"/>
                </w:pPr>
              </w:pPrChange>
            </w:pPr>
            <w:del w:id="764" w:author="GigaH61" w:date="2019-07-12T14:00:00Z">
              <w:r w:rsidRPr="00E6045E" w:rsidDel="00503BCA">
                <w:rPr>
                  <w:sz w:val="28"/>
                  <w:szCs w:val="28"/>
                </w:rPr>
                <w:delText> </w:delText>
              </w:r>
            </w:del>
          </w:p>
        </w:tc>
      </w:tr>
      <w:tr w:rsidR="00C03882" w:rsidRPr="00CC3AD6" w:rsidDel="00503BCA" w:rsidTr="00C03882">
        <w:trPr>
          <w:trHeight w:val="375"/>
          <w:del w:id="765" w:author="GigaH61" w:date="2019-07-12T14:00:00Z"/>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6C1B86" w:rsidRDefault="00E6045E">
            <w:pPr>
              <w:spacing w:after="200" w:line="276" w:lineRule="auto"/>
              <w:rPr>
                <w:del w:id="766" w:author="GigaH61" w:date="2019-07-12T14:00:00Z"/>
                <w:sz w:val="28"/>
                <w:szCs w:val="28"/>
              </w:rPr>
              <w:pPrChange w:id="767" w:author="GigaH61" w:date="2019-08-02T10:01:00Z">
                <w:pPr>
                  <w:tabs>
                    <w:tab w:val="center" w:pos="4680"/>
                    <w:tab w:val="right" w:pos="9360"/>
                  </w:tabs>
                  <w:jc w:val="center"/>
                </w:pPr>
              </w:pPrChange>
            </w:pPr>
            <w:del w:id="768" w:author="GigaH61" w:date="2019-07-12T14:00:00Z">
              <w:r w:rsidRPr="00E6045E" w:rsidDel="00503BCA">
                <w:rPr>
                  <w:sz w:val="28"/>
                  <w:szCs w:val="28"/>
                </w:rPr>
                <w:delText> </w:delText>
              </w:r>
            </w:del>
          </w:p>
        </w:tc>
        <w:tc>
          <w:tcPr>
            <w:tcW w:w="4640" w:type="dxa"/>
            <w:tcBorders>
              <w:top w:val="nil"/>
              <w:left w:val="nil"/>
              <w:bottom w:val="single" w:sz="4" w:space="0" w:color="auto"/>
              <w:right w:val="single" w:sz="4" w:space="0" w:color="auto"/>
            </w:tcBorders>
            <w:shd w:val="clear" w:color="auto" w:fill="auto"/>
            <w:noWrap/>
            <w:vAlign w:val="bottom"/>
            <w:hideMark/>
          </w:tcPr>
          <w:p w:rsidR="006C1B86" w:rsidRDefault="00E6045E">
            <w:pPr>
              <w:spacing w:after="200" w:line="276" w:lineRule="auto"/>
              <w:rPr>
                <w:del w:id="769" w:author="GigaH61" w:date="2019-07-12T14:00:00Z"/>
                <w:sz w:val="28"/>
                <w:szCs w:val="28"/>
              </w:rPr>
              <w:pPrChange w:id="770" w:author="GigaH61" w:date="2019-08-02T10:01:00Z">
                <w:pPr>
                  <w:tabs>
                    <w:tab w:val="center" w:pos="4680"/>
                    <w:tab w:val="right" w:pos="9360"/>
                  </w:tabs>
                </w:pPr>
              </w:pPrChange>
            </w:pPr>
            <w:del w:id="771" w:author="GigaH61" w:date="2019-07-12T14:00:00Z">
              <w:r w:rsidRPr="00E6045E" w:rsidDel="00503BCA">
                <w:rPr>
                  <w:sz w:val="28"/>
                  <w:szCs w:val="28"/>
                </w:rPr>
                <w:delText> </w:delText>
              </w:r>
            </w:del>
          </w:p>
        </w:tc>
        <w:tc>
          <w:tcPr>
            <w:tcW w:w="2320" w:type="dxa"/>
            <w:tcBorders>
              <w:top w:val="nil"/>
              <w:left w:val="nil"/>
              <w:bottom w:val="single" w:sz="4" w:space="0" w:color="auto"/>
              <w:right w:val="single" w:sz="4" w:space="0" w:color="auto"/>
            </w:tcBorders>
            <w:shd w:val="clear" w:color="auto" w:fill="auto"/>
            <w:noWrap/>
            <w:vAlign w:val="bottom"/>
            <w:hideMark/>
          </w:tcPr>
          <w:p w:rsidR="006C1B86" w:rsidRDefault="00E6045E">
            <w:pPr>
              <w:spacing w:after="200" w:line="276" w:lineRule="auto"/>
              <w:rPr>
                <w:del w:id="772" w:author="GigaH61" w:date="2019-07-12T14:00:00Z"/>
                <w:sz w:val="28"/>
                <w:szCs w:val="28"/>
              </w:rPr>
              <w:pPrChange w:id="773" w:author="GigaH61" w:date="2019-08-02T10:01:00Z">
                <w:pPr>
                  <w:tabs>
                    <w:tab w:val="center" w:pos="4680"/>
                    <w:tab w:val="right" w:pos="9360"/>
                  </w:tabs>
                </w:pPr>
              </w:pPrChange>
            </w:pPr>
            <w:del w:id="774" w:author="GigaH61" w:date="2019-07-12T14:00:00Z">
              <w:r w:rsidRPr="00E6045E" w:rsidDel="00503BCA">
                <w:rPr>
                  <w:sz w:val="28"/>
                  <w:szCs w:val="28"/>
                </w:rPr>
                <w:delText> </w:delText>
              </w:r>
            </w:del>
          </w:p>
        </w:tc>
        <w:tc>
          <w:tcPr>
            <w:tcW w:w="1740" w:type="dxa"/>
            <w:tcBorders>
              <w:top w:val="nil"/>
              <w:left w:val="nil"/>
              <w:bottom w:val="single" w:sz="4" w:space="0" w:color="auto"/>
              <w:right w:val="single" w:sz="4" w:space="0" w:color="auto"/>
            </w:tcBorders>
            <w:shd w:val="clear" w:color="auto" w:fill="auto"/>
            <w:noWrap/>
            <w:vAlign w:val="bottom"/>
            <w:hideMark/>
          </w:tcPr>
          <w:p w:rsidR="006C1B86" w:rsidRDefault="00E6045E">
            <w:pPr>
              <w:spacing w:after="200" w:line="276" w:lineRule="auto"/>
              <w:rPr>
                <w:del w:id="775" w:author="GigaH61" w:date="2019-07-12T14:00:00Z"/>
                <w:sz w:val="28"/>
                <w:szCs w:val="28"/>
              </w:rPr>
              <w:pPrChange w:id="776" w:author="GigaH61" w:date="2019-08-02T10:01:00Z">
                <w:pPr>
                  <w:tabs>
                    <w:tab w:val="center" w:pos="4680"/>
                    <w:tab w:val="right" w:pos="9360"/>
                  </w:tabs>
                  <w:jc w:val="center"/>
                </w:pPr>
              </w:pPrChange>
            </w:pPr>
            <w:del w:id="777" w:author="GigaH61" w:date="2019-07-12T14:00:00Z">
              <w:r w:rsidRPr="00E6045E" w:rsidDel="00503BCA">
                <w:rPr>
                  <w:sz w:val="28"/>
                  <w:szCs w:val="28"/>
                </w:rPr>
                <w:delText> </w:delText>
              </w:r>
            </w:del>
          </w:p>
        </w:tc>
      </w:tr>
      <w:tr w:rsidR="00C03882" w:rsidRPr="00CC3AD6" w:rsidDel="00503BCA" w:rsidTr="00C03882">
        <w:trPr>
          <w:trHeight w:val="375"/>
          <w:del w:id="778" w:author="GigaH61" w:date="2019-07-12T14:00:00Z"/>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6C1B86" w:rsidRDefault="00E6045E">
            <w:pPr>
              <w:spacing w:after="200" w:line="276" w:lineRule="auto"/>
              <w:rPr>
                <w:del w:id="779" w:author="GigaH61" w:date="2019-07-12T14:00:00Z"/>
                <w:b/>
                <w:bCs/>
                <w:sz w:val="28"/>
                <w:szCs w:val="28"/>
              </w:rPr>
              <w:pPrChange w:id="780" w:author="GigaH61" w:date="2019-08-02T10:01:00Z">
                <w:pPr>
                  <w:tabs>
                    <w:tab w:val="center" w:pos="4680"/>
                    <w:tab w:val="right" w:pos="9360"/>
                  </w:tabs>
                  <w:jc w:val="center"/>
                </w:pPr>
              </w:pPrChange>
            </w:pPr>
            <w:del w:id="781" w:author="GigaH61" w:date="2019-07-12T14:00:00Z">
              <w:r w:rsidRPr="00E6045E" w:rsidDel="00503BCA">
                <w:rPr>
                  <w:b/>
                  <w:bCs/>
                  <w:sz w:val="28"/>
                  <w:szCs w:val="28"/>
                </w:rPr>
                <w:delText> </w:delText>
              </w:r>
            </w:del>
          </w:p>
        </w:tc>
        <w:tc>
          <w:tcPr>
            <w:tcW w:w="464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782" w:author="GigaH61" w:date="2019-07-12T14:00:00Z"/>
                <w:b/>
                <w:bCs/>
                <w:sz w:val="28"/>
                <w:szCs w:val="28"/>
              </w:rPr>
              <w:pPrChange w:id="783" w:author="GigaH61" w:date="2019-08-02T10:01:00Z">
                <w:pPr>
                  <w:tabs>
                    <w:tab w:val="center" w:pos="4680"/>
                    <w:tab w:val="right" w:pos="9360"/>
                  </w:tabs>
                  <w:jc w:val="center"/>
                </w:pPr>
              </w:pPrChange>
            </w:pPr>
            <w:del w:id="784" w:author="GigaH61" w:date="2019-07-12T14:00:00Z">
              <w:r w:rsidRPr="00E6045E" w:rsidDel="00503BCA">
                <w:rPr>
                  <w:b/>
                  <w:bCs/>
                  <w:sz w:val="28"/>
                  <w:szCs w:val="28"/>
                </w:rPr>
                <w:delText>TỔNG</w:delText>
              </w:r>
            </w:del>
          </w:p>
        </w:tc>
        <w:tc>
          <w:tcPr>
            <w:tcW w:w="2320" w:type="dxa"/>
            <w:tcBorders>
              <w:top w:val="nil"/>
              <w:left w:val="nil"/>
              <w:bottom w:val="single" w:sz="4" w:space="0" w:color="auto"/>
              <w:right w:val="single" w:sz="4" w:space="0" w:color="auto"/>
            </w:tcBorders>
            <w:shd w:val="clear" w:color="auto" w:fill="auto"/>
            <w:noWrap/>
            <w:vAlign w:val="bottom"/>
            <w:hideMark/>
          </w:tcPr>
          <w:p w:rsidR="006C1B86" w:rsidRDefault="00E6045E">
            <w:pPr>
              <w:spacing w:after="200" w:line="276" w:lineRule="auto"/>
              <w:rPr>
                <w:del w:id="785" w:author="GigaH61" w:date="2019-07-12T14:00:00Z"/>
                <w:b/>
                <w:bCs/>
                <w:sz w:val="28"/>
                <w:szCs w:val="28"/>
              </w:rPr>
              <w:pPrChange w:id="786" w:author="GigaH61" w:date="2019-08-02T10:01:00Z">
                <w:pPr>
                  <w:tabs>
                    <w:tab w:val="center" w:pos="4680"/>
                    <w:tab w:val="right" w:pos="9360"/>
                  </w:tabs>
                </w:pPr>
              </w:pPrChange>
            </w:pPr>
            <w:del w:id="787" w:author="GigaH61" w:date="2019-07-12T14:00:00Z">
              <w:r w:rsidRPr="00E6045E" w:rsidDel="00503BCA">
                <w:rPr>
                  <w:b/>
                  <w:bCs/>
                  <w:sz w:val="28"/>
                  <w:szCs w:val="28"/>
                </w:rPr>
                <w:delText> </w:delText>
              </w:r>
            </w:del>
          </w:p>
        </w:tc>
        <w:tc>
          <w:tcPr>
            <w:tcW w:w="1740" w:type="dxa"/>
            <w:tcBorders>
              <w:top w:val="nil"/>
              <w:left w:val="nil"/>
              <w:bottom w:val="single" w:sz="4" w:space="0" w:color="auto"/>
              <w:right w:val="single" w:sz="4" w:space="0" w:color="auto"/>
            </w:tcBorders>
            <w:shd w:val="clear" w:color="auto" w:fill="auto"/>
            <w:noWrap/>
            <w:vAlign w:val="bottom"/>
            <w:hideMark/>
          </w:tcPr>
          <w:p w:rsidR="006C1B86" w:rsidRDefault="00E6045E">
            <w:pPr>
              <w:spacing w:after="200" w:line="276" w:lineRule="auto"/>
              <w:rPr>
                <w:del w:id="788" w:author="GigaH61" w:date="2019-07-12T14:00:00Z"/>
                <w:sz w:val="28"/>
                <w:szCs w:val="28"/>
              </w:rPr>
              <w:pPrChange w:id="789" w:author="GigaH61" w:date="2019-08-02T10:01:00Z">
                <w:pPr>
                  <w:tabs>
                    <w:tab w:val="center" w:pos="4680"/>
                    <w:tab w:val="right" w:pos="9360"/>
                  </w:tabs>
                  <w:jc w:val="center"/>
                </w:pPr>
              </w:pPrChange>
            </w:pPr>
            <w:del w:id="790" w:author="GigaH61" w:date="2019-07-12T14:00:00Z">
              <w:r w:rsidRPr="00E6045E" w:rsidDel="00503BCA">
                <w:rPr>
                  <w:sz w:val="28"/>
                  <w:szCs w:val="28"/>
                </w:rPr>
                <w:delText> </w:delText>
              </w:r>
            </w:del>
          </w:p>
        </w:tc>
      </w:tr>
      <w:tr w:rsidR="00C03882" w:rsidRPr="00CC3AD6" w:rsidDel="00503BCA" w:rsidTr="00C03882">
        <w:trPr>
          <w:trHeight w:val="375"/>
          <w:del w:id="791" w:author="GigaH61" w:date="2019-07-12T14:00:00Z"/>
        </w:trPr>
        <w:tc>
          <w:tcPr>
            <w:tcW w:w="404" w:type="dxa"/>
            <w:tcBorders>
              <w:top w:val="nil"/>
              <w:left w:val="nil"/>
              <w:bottom w:val="nil"/>
              <w:right w:val="nil"/>
            </w:tcBorders>
            <w:shd w:val="clear" w:color="auto" w:fill="auto"/>
            <w:noWrap/>
            <w:vAlign w:val="bottom"/>
            <w:hideMark/>
          </w:tcPr>
          <w:p w:rsidR="006C1B86" w:rsidRDefault="006C1B86">
            <w:pPr>
              <w:spacing w:after="200" w:line="276" w:lineRule="auto"/>
              <w:rPr>
                <w:del w:id="792" w:author="GigaH61" w:date="2019-07-12T14:00:00Z"/>
                <w:sz w:val="28"/>
                <w:szCs w:val="28"/>
              </w:rPr>
              <w:pPrChange w:id="793" w:author="GigaH61" w:date="2019-08-02T10:01:00Z">
                <w:pPr>
                  <w:jc w:val="center"/>
                </w:pPr>
              </w:pPrChange>
            </w:pPr>
          </w:p>
        </w:tc>
        <w:tc>
          <w:tcPr>
            <w:tcW w:w="4640" w:type="dxa"/>
            <w:tcBorders>
              <w:top w:val="nil"/>
              <w:left w:val="nil"/>
              <w:bottom w:val="nil"/>
              <w:right w:val="nil"/>
            </w:tcBorders>
            <w:shd w:val="clear" w:color="auto" w:fill="auto"/>
            <w:noWrap/>
            <w:vAlign w:val="bottom"/>
            <w:hideMark/>
          </w:tcPr>
          <w:p w:rsidR="006C1B86" w:rsidRDefault="006C1B86">
            <w:pPr>
              <w:spacing w:after="200" w:line="276" w:lineRule="auto"/>
              <w:rPr>
                <w:del w:id="794" w:author="GigaH61" w:date="2019-07-12T14:00:00Z"/>
                <w:sz w:val="28"/>
                <w:szCs w:val="28"/>
              </w:rPr>
              <w:pPrChange w:id="795" w:author="GigaH61" w:date="2019-08-02T10:01:00Z">
                <w:pPr/>
              </w:pPrChange>
            </w:pPr>
          </w:p>
        </w:tc>
        <w:tc>
          <w:tcPr>
            <w:tcW w:w="2320" w:type="dxa"/>
            <w:tcBorders>
              <w:top w:val="nil"/>
              <w:left w:val="nil"/>
              <w:bottom w:val="nil"/>
              <w:right w:val="nil"/>
            </w:tcBorders>
            <w:shd w:val="clear" w:color="auto" w:fill="auto"/>
            <w:noWrap/>
            <w:vAlign w:val="bottom"/>
            <w:hideMark/>
          </w:tcPr>
          <w:p w:rsidR="006C1B86" w:rsidRDefault="006C1B86">
            <w:pPr>
              <w:spacing w:after="200" w:line="276" w:lineRule="auto"/>
              <w:rPr>
                <w:del w:id="796" w:author="GigaH61" w:date="2019-07-12T14:00:00Z"/>
                <w:sz w:val="28"/>
                <w:szCs w:val="28"/>
              </w:rPr>
              <w:pPrChange w:id="797" w:author="GigaH61" w:date="2019-08-02T10:01:00Z">
                <w:pPr/>
              </w:pPrChange>
            </w:pPr>
          </w:p>
        </w:tc>
        <w:tc>
          <w:tcPr>
            <w:tcW w:w="1740" w:type="dxa"/>
            <w:tcBorders>
              <w:top w:val="nil"/>
              <w:left w:val="nil"/>
              <w:bottom w:val="nil"/>
              <w:right w:val="nil"/>
            </w:tcBorders>
            <w:shd w:val="clear" w:color="auto" w:fill="auto"/>
            <w:noWrap/>
            <w:vAlign w:val="bottom"/>
            <w:hideMark/>
          </w:tcPr>
          <w:p w:rsidR="006C1B86" w:rsidRDefault="006C1B86">
            <w:pPr>
              <w:spacing w:after="200" w:line="276" w:lineRule="auto"/>
              <w:rPr>
                <w:del w:id="798" w:author="GigaH61" w:date="2019-07-12T14:00:00Z"/>
                <w:sz w:val="28"/>
                <w:szCs w:val="28"/>
              </w:rPr>
              <w:pPrChange w:id="799" w:author="GigaH61" w:date="2019-08-02T10:01:00Z">
                <w:pPr/>
              </w:pPrChange>
            </w:pPr>
          </w:p>
        </w:tc>
      </w:tr>
      <w:tr w:rsidR="00C03882" w:rsidRPr="00CC3AD6" w:rsidDel="00503BCA" w:rsidTr="00C03882">
        <w:trPr>
          <w:trHeight w:val="375"/>
          <w:del w:id="800" w:author="GigaH61" w:date="2019-07-12T14:00:00Z"/>
        </w:trPr>
        <w:tc>
          <w:tcPr>
            <w:tcW w:w="404" w:type="dxa"/>
            <w:tcBorders>
              <w:top w:val="nil"/>
              <w:left w:val="nil"/>
              <w:bottom w:val="nil"/>
              <w:right w:val="nil"/>
            </w:tcBorders>
            <w:shd w:val="clear" w:color="auto" w:fill="auto"/>
            <w:noWrap/>
            <w:vAlign w:val="bottom"/>
            <w:hideMark/>
          </w:tcPr>
          <w:p w:rsidR="006C1B86" w:rsidRDefault="006C1B86">
            <w:pPr>
              <w:spacing w:after="200" w:line="276" w:lineRule="auto"/>
              <w:rPr>
                <w:del w:id="801" w:author="GigaH61" w:date="2019-07-12T14:00:00Z"/>
                <w:sz w:val="28"/>
                <w:szCs w:val="28"/>
              </w:rPr>
              <w:pPrChange w:id="802" w:author="GigaH61" w:date="2019-08-02T10:01:00Z">
                <w:pPr>
                  <w:jc w:val="center"/>
                </w:pPr>
              </w:pPrChange>
            </w:pPr>
          </w:p>
        </w:tc>
        <w:tc>
          <w:tcPr>
            <w:tcW w:w="4640" w:type="dxa"/>
            <w:tcBorders>
              <w:top w:val="nil"/>
              <w:left w:val="nil"/>
              <w:bottom w:val="nil"/>
              <w:right w:val="nil"/>
            </w:tcBorders>
            <w:shd w:val="clear" w:color="auto" w:fill="auto"/>
            <w:noWrap/>
            <w:vAlign w:val="bottom"/>
            <w:hideMark/>
          </w:tcPr>
          <w:p w:rsidR="006C1B86" w:rsidRDefault="006C1B86">
            <w:pPr>
              <w:spacing w:after="200" w:line="276" w:lineRule="auto"/>
              <w:rPr>
                <w:del w:id="803" w:author="GigaH61" w:date="2019-07-12T14:00:00Z"/>
                <w:sz w:val="28"/>
                <w:szCs w:val="28"/>
              </w:rPr>
              <w:pPrChange w:id="804" w:author="GigaH61" w:date="2019-08-02T10:01:00Z">
                <w:pPr/>
              </w:pPrChange>
            </w:pPr>
          </w:p>
        </w:tc>
        <w:tc>
          <w:tcPr>
            <w:tcW w:w="4060" w:type="dxa"/>
            <w:gridSpan w:val="2"/>
            <w:tcBorders>
              <w:top w:val="nil"/>
              <w:left w:val="nil"/>
              <w:bottom w:val="nil"/>
              <w:right w:val="nil"/>
            </w:tcBorders>
            <w:shd w:val="clear" w:color="auto" w:fill="auto"/>
            <w:noWrap/>
            <w:vAlign w:val="bottom"/>
            <w:hideMark/>
          </w:tcPr>
          <w:p w:rsidR="006C1B86" w:rsidRDefault="00E6045E">
            <w:pPr>
              <w:spacing w:after="200" w:line="276" w:lineRule="auto"/>
              <w:rPr>
                <w:del w:id="805" w:author="GigaH61" w:date="2019-07-12T14:00:00Z"/>
                <w:b/>
                <w:bCs/>
                <w:sz w:val="28"/>
                <w:szCs w:val="28"/>
              </w:rPr>
              <w:pPrChange w:id="806" w:author="GigaH61" w:date="2019-08-02T10:01:00Z">
                <w:pPr>
                  <w:jc w:val="center"/>
                </w:pPr>
              </w:pPrChange>
            </w:pPr>
            <w:del w:id="807" w:author="GigaH61" w:date="2019-07-12T14:00:00Z">
              <w:r w:rsidRPr="00E6045E" w:rsidDel="00503BCA">
                <w:rPr>
                  <w:b/>
                  <w:bCs/>
                  <w:sz w:val="28"/>
                  <w:szCs w:val="28"/>
                </w:rPr>
                <w:delText>GIÁM ĐỐC</w:delText>
              </w:r>
            </w:del>
          </w:p>
        </w:tc>
      </w:tr>
    </w:tbl>
    <w:p w:rsidR="006C1B86" w:rsidRDefault="006C1B86">
      <w:pPr>
        <w:spacing w:after="200" w:line="276" w:lineRule="auto"/>
        <w:rPr>
          <w:del w:id="808" w:author="GigaH61" w:date="2019-07-12T14:00:00Z"/>
        </w:rPr>
        <w:pPrChange w:id="809" w:author="GigaH61" w:date="2019-08-02T10:01:00Z">
          <w:pPr/>
        </w:pPrChange>
      </w:pPr>
    </w:p>
    <w:p w:rsidR="006C1B86" w:rsidRDefault="00E6045E">
      <w:pPr>
        <w:spacing w:after="200" w:line="276" w:lineRule="auto"/>
        <w:rPr>
          <w:del w:id="810" w:author="GigaH61" w:date="2019-07-12T14:00:00Z"/>
        </w:rPr>
      </w:pPr>
      <w:del w:id="811" w:author="GigaH61" w:date="2019-07-12T14:00:00Z">
        <w:r w:rsidDel="00503BCA">
          <w:br w:type="page"/>
        </w:r>
      </w:del>
    </w:p>
    <w:tbl>
      <w:tblPr>
        <w:tblW w:w="9498" w:type="dxa"/>
        <w:tblInd w:w="-176" w:type="dxa"/>
        <w:tblLook w:val="04A0" w:firstRow="1" w:lastRow="0" w:firstColumn="1" w:lastColumn="0" w:noHBand="0" w:noVBand="1"/>
      </w:tblPr>
      <w:tblGrid>
        <w:gridCol w:w="590"/>
        <w:gridCol w:w="4660"/>
        <w:gridCol w:w="2140"/>
        <w:gridCol w:w="2108"/>
      </w:tblGrid>
      <w:tr w:rsidR="00C03882" w:rsidRPr="00CC3AD6" w:rsidDel="00503BCA" w:rsidTr="00047EE4">
        <w:trPr>
          <w:trHeight w:val="375"/>
          <w:del w:id="812" w:author="GigaH61" w:date="2019-07-12T14:00:00Z"/>
        </w:trPr>
        <w:tc>
          <w:tcPr>
            <w:tcW w:w="590" w:type="dxa"/>
            <w:tcBorders>
              <w:top w:val="nil"/>
              <w:left w:val="nil"/>
              <w:bottom w:val="nil"/>
              <w:right w:val="nil"/>
            </w:tcBorders>
            <w:shd w:val="clear" w:color="auto" w:fill="auto"/>
            <w:noWrap/>
            <w:vAlign w:val="bottom"/>
            <w:hideMark/>
          </w:tcPr>
          <w:p w:rsidR="006C1B86" w:rsidRDefault="006C1B86">
            <w:pPr>
              <w:spacing w:after="200" w:line="276" w:lineRule="auto"/>
              <w:rPr>
                <w:del w:id="813" w:author="GigaH61" w:date="2019-07-12T14:00:00Z"/>
                <w:sz w:val="28"/>
                <w:szCs w:val="28"/>
              </w:rPr>
              <w:pPrChange w:id="814" w:author="GigaH61" w:date="2019-08-02T10:01:00Z">
                <w:pPr>
                  <w:jc w:val="center"/>
                </w:pPr>
              </w:pPrChange>
            </w:pPr>
          </w:p>
        </w:tc>
        <w:tc>
          <w:tcPr>
            <w:tcW w:w="4660" w:type="dxa"/>
            <w:tcBorders>
              <w:top w:val="nil"/>
              <w:left w:val="nil"/>
              <w:bottom w:val="nil"/>
              <w:right w:val="nil"/>
            </w:tcBorders>
            <w:shd w:val="clear" w:color="auto" w:fill="auto"/>
            <w:noWrap/>
            <w:vAlign w:val="bottom"/>
            <w:hideMark/>
          </w:tcPr>
          <w:p w:rsidR="006C1B86" w:rsidRDefault="006C1B86">
            <w:pPr>
              <w:spacing w:after="200" w:line="276" w:lineRule="auto"/>
              <w:rPr>
                <w:del w:id="815" w:author="GigaH61" w:date="2019-07-12T14:00:00Z"/>
                <w:sz w:val="28"/>
                <w:szCs w:val="28"/>
              </w:rPr>
              <w:pPrChange w:id="816" w:author="GigaH61" w:date="2019-08-02T10:01:00Z">
                <w:pPr/>
              </w:pPrChange>
            </w:pPr>
          </w:p>
        </w:tc>
        <w:tc>
          <w:tcPr>
            <w:tcW w:w="2140" w:type="dxa"/>
            <w:tcBorders>
              <w:top w:val="nil"/>
              <w:left w:val="nil"/>
              <w:bottom w:val="nil"/>
              <w:right w:val="nil"/>
            </w:tcBorders>
            <w:shd w:val="clear" w:color="auto" w:fill="auto"/>
            <w:noWrap/>
            <w:vAlign w:val="bottom"/>
            <w:hideMark/>
          </w:tcPr>
          <w:p w:rsidR="006C1B86" w:rsidRDefault="006C1B86">
            <w:pPr>
              <w:spacing w:after="200" w:line="276" w:lineRule="auto"/>
              <w:rPr>
                <w:del w:id="817" w:author="GigaH61" w:date="2019-07-12T14:00:00Z"/>
                <w:sz w:val="28"/>
                <w:szCs w:val="28"/>
              </w:rPr>
              <w:pPrChange w:id="818" w:author="GigaH61" w:date="2019-08-02T10:01:00Z">
                <w:pPr/>
              </w:pPrChange>
            </w:pPr>
          </w:p>
        </w:tc>
        <w:tc>
          <w:tcPr>
            <w:tcW w:w="2108" w:type="dxa"/>
            <w:tcBorders>
              <w:top w:val="nil"/>
              <w:left w:val="nil"/>
              <w:bottom w:val="nil"/>
              <w:right w:val="nil"/>
            </w:tcBorders>
            <w:shd w:val="clear" w:color="auto" w:fill="auto"/>
            <w:noWrap/>
            <w:vAlign w:val="bottom"/>
            <w:hideMark/>
          </w:tcPr>
          <w:p w:rsidR="006C1B86" w:rsidRDefault="00E6045E">
            <w:pPr>
              <w:spacing w:after="200" w:line="276" w:lineRule="auto"/>
              <w:rPr>
                <w:del w:id="819" w:author="GigaH61" w:date="2019-07-12T14:00:00Z"/>
              </w:rPr>
              <w:pPrChange w:id="820" w:author="GigaH61" w:date="2019-08-02T10:01:00Z">
                <w:pPr/>
              </w:pPrChange>
            </w:pPr>
            <w:del w:id="821" w:author="GigaH61" w:date="2019-07-12T14:00:00Z">
              <w:r w:rsidRPr="00E6045E" w:rsidDel="00503BCA">
                <w:delText>Mẫu số 03</w:delText>
              </w:r>
            </w:del>
          </w:p>
        </w:tc>
      </w:tr>
      <w:tr w:rsidR="00C03882" w:rsidRPr="00CC3AD6" w:rsidDel="00503BCA" w:rsidTr="00047EE4">
        <w:trPr>
          <w:trHeight w:val="375"/>
          <w:del w:id="822" w:author="GigaH61" w:date="2019-07-12T14:00:00Z"/>
        </w:trPr>
        <w:tc>
          <w:tcPr>
            <w:tcW w:w="5250" w:type="dxa"/>
            <w:gridSpan w:val="2"/>
            <w:tcBorders>
              <w:top w:val="nil"/>
              <w:left w:val="nil"/>
              <w:bottom w:val="nil"/>
              <w:right w:val="nil"/>
            </w:tcBorders>
            <w:shd w:val="clear" w:color="auto" w:fill="auto"/>
            <w:noWrap/>
            <w:vAlign w:val="bottom"/>
            <w:hideMark/>
          </w:tcPr>
          <w:p w:rsidR="006C1B86" w:rsidRDefault="00E6045E">
            <w:pPr>
              <w:spacing w:after="200" w:line="276" w:lineRule="auto"/>
              <w:rPr>
                <w:del w:id="823" w:author="GigaH61" w:date="2019-07-12T14:00:00Z"/>
                <w:sz w:val="28"/>
                <w:szCs w:val="28"/>
              </w:rPr>
              <w:pPrChange w:id="824" w:author="GigaH61" w:date="2019-08-02T10:01:00Z">
                <w:pPr/>
              </w:pPrChange>
            </w:pPr>
            <w:del w:id="825" w:author="GigaH61" w:date="2019-07-12T14:00:00Z">
              <w:r w:rsidDel="00503BCA">
                <w:rPr>
                  <w:sz w:val="28"/>
                  <w:szCs w:val="28"/>
                </w:rPr>
                <w:delText>CÔNG TY ....................</w:delText>
              </w:r>
            </w:del>
          </w:p>
        </w:tc>
        <w:tc>
          <w:tcPr>
            <w:tcW w:w="4248" w:type="dxa"/>
            <w:gridSpan w:val="2"/>
            <w:tcBorders>
              <w:top w:val="nil"/>
              <w:left w:val="nil"/>
              <w:bottom w:val="nil"/>
              <w:right w:val="nil"/>
            </w:tcBorders>
            <w:shd w:val="clear" w:color="auto" w:fill="auto"/>
            <w:noWrap/>
            <w:vAlign w:val="bottom"/>
            <w:hideMark/>
          </w:tcPr>
          <w:p w:rsidR="006C1B86" w:rsidRDefault="006C1B86">
            <w:pPr>
              <w:spacing w:after="200" w:line="276" w:lineRule="auto"/>
              <w:rPr>
                <w:del w:id="826" w:author="GigaH61" w:date="2019-07-12T14:00:00Z"/>
                <w:b/>
                <w:bCs/>
                <w:sz w:val="28"/>
                <w:szCs w:val="28"/>
              </w:rPr>
              <w:pPrChange w:id="827" w:author="GigaH61" w:date="2019-08-02T10:01:00Z">
                <w:pPr>
                  <w:jc w:val="center"/>
                </w:pPr>
              </w:pPrChange>
            </w:pPr>
          </w:p>
        </w:tc>
      </w:tr>
      <w:tr w:rsidR="00C03882" w:rsidRPr="00CC3AD6" w:rsidDel="00503BCA" w:rsidTr="00047EE4">
        <w:trPr>
          <w:trHeight w:val="945"/>
          <w:del w:id="828" w:author="GigaH61" w:date="2019-07-12T14:00:00Z"/>
        </w:trPr>
        <w:tc>
          <w:tcPr>
            <w:tcW w:w="9498" w:type="dxa"/>
            <w:gridSpan w:val="4"/>
            <w:tcBorders>
              <w:top w:val="nil"/>
              <w:left w:val="nil"/>
              <w:bottom w:val="nil"/>
              <w:right w:val="nil"/>
            </w:tcBorders>
            <w:shd w:val="clear" w:color="auto" w:fill="auto"/>
            <w:vAlign w:val="bottom"/>
            <w:hideMark/>
          </w:tcPr>
          <w:p w:rsidR="006C1B86" w:rsidRDefault="00E6045E">
            <w:pPr>
              <w:spacing w:after="200" w:line="276" w:lineRule="auto"/>
              <w:rPr>
                <w:del w:id="829" w:author="GigaH61" w:date="2019-07-12T14:00:00Z"/>
                <w:b/>
                <w:bCs/>
                <w:sz w:val="28"/>
                <w:szCs w:val="28"/>
              </w:rPr>
              <w:pPrChange w:id="830" w:author="GigaH61" w:date="2019-08-02T10:01:00Z">
                <w:pPr>
                  <w:jc w:val="center"/>
                </w:pPr>
              </w:pPrChange>
            </w:pPr>
            <w:del w:id="831" w:author="GigaH61" w:date="2019-07-12T14:00:00Z">
              <w:r w:rsidRPr="00E6045E" w:rsidDel="00503BCA">
                <w:rPr>
                  <w:b/>
                  <w:bCs/>
                  <w:sz w:val="28"/>
                  <w:szCs w:val="28"/>
                </w:rPr>
                <w:delText xml:space="preserve">BIỂU TỔNG HỢP QUYẾT TOÁN CHI PHÍ  </w:delText>
              </w:r>
              <w:r w:rsidRPr="00E6045E" w:rsidDel="00503BCA">
                <w:rPr>
                  <w:b/>
                  <w:bCs/>
                  <w:sz w:val="28"/>
                  <w:szCs w:val="28"/>
                </w:rPr>
                <w:br/>
                <w:delText>THEO CHUYẾN TÀU.......QUÝ .........NĂM .......</w:delText>
              </w:r>
            </w:del>
          </w:p>
        </w:tc>
      </w:tr>
      <w:tr w:rsidR="00C03882" w:rsidRPr="00CC3AD6" w:rsidDel="00503BCA" w:rsidTr="00047EE4">
        <w:trPr>
          <w:trHeight w:val="525"/>
          <w:del w:id="832" w:author="GigaH61" w:date="2019-07-12T14:00:00Z"/>
        </w:trPr>
        <w:tc>
          <w:tcPr>
            <w:tcW w:w="590" w:type="dxa"/>
            <w:tcBorders>
              <w:top w:val="nil"/>
              <w:left w:val="nil"/>
              <w:bottom w:val="nil"/>
              <w:right w:val="nil"/>
            </w:tcBorders>
            <w:shd w:val="clear" w:color="auto" w:fill="auto"/>
            <w:noWrap/>
            <w:vAlign w:val="bottom"/>
            <w:hideMark/>
          </w:tcPr>
          <w:p w:rsidR="006C1B86" w:rsidRDefault="006C1B86">
            <w:pPr>
              <w:spacing w:after="200" w:line="276" w:lineRule="auto"/>
              <w:rPr>
                <w:del w:id="833" w:author="GigaH61" w:date="2019-07-12T14:00:00Z"/>
                <w:sz w:val="28"/>
                <w:szCs w:val="28"/>
              </w:rPr>
              <w:pPrChange w:id="834" w:author="GigaH61" w:date="2019-08-02T10:01:00Z">
                <w:pPr>
                  <w:jc w:val="center"/>
                </w:pPr>
              </w:pPrChange>
            </w:pPr>
          </w:p>
        </w:tc>
        <w:tc>
          <w:tcPr>
            <w:tcW w:w="4660" w:type="dxa"/>
            <w:tcBorders>
              <w:top w:val="nil"/>
              <w:left w:val="nil"/>
              <w:bottom w:val="nil"/>
              <w:right w:val="nil"/>
            </w:tcBorders>
            <w:shd w:val="clear" w:color="auto" w:fill="auto"/>
            <w:noWrap/>
            <w:vAlign w:val="bottom"/>
            <w:hideMark/>
          </w:tcPr>
          <w:p w:rsidR="006C1B86" w:rsidRDefault="006C1B86">
            <w:pPr>
              <w:spacing w:after="200" w:line="276" w:lineRule="auto"/>
              <w:rPr>
                <w:del w:id="835" w:author="GigaH61" w:date="2019-07-12T14:00:00Z"/>
                <w:sz w:val="28"/>
                <w:szCs w:val="28"/>
              </w:rPr>
              <w:pPrChange w:id="836" w:author="GigaH61" w:date="2019-08-02T10:01:00Z">
                <w:pPr/>
              </w:pPrChange>
            </w:pPr>
          </w:p>
        </w:tc>
        <w:tc>
          <w:tcPr>
            <w:tcW w:w="2140" w:type="dxa"/>
            <w:tcBorders>
              <w:top w:val="nil"/>
              <w:left w:val="nil"/>
              <w:bottom w:val="nil"/>
              <w:right w:val="nil"/>
            </w:tcBorders>
            <w:shd w:val="clear" w:color="auto" w:fill="auto"/>
            <w:noWrap/>
            <w:vAlign w:val="bottom"/>
            <w:hideMark/>
          </w:tcPr>
          <w:p w:rsidR="006C1B86" w:rsidRDefault="006C1B86">
            <w:pPr>
              <w:spacing w:after="200" w:line="276" w:lineRule="auto"/>
              <w:rPr>
                <w:del w:id="837" w:author="GigaH61" w:date="2019-07-12T14:00:00Z"/>
                <w:sz w:val="28"/>
                <w:szCs w:val="28"/>
              </w:rPr>
              <w:pPrChange w:id="838" w:author="GigaH61" w:date="2019-08-02T10:01:00Z">
                <w:pPr/>
              </w:pPrChange>
            </w:pPr>
          </w:p>
        </w:tc>
        <w:tc>
          <w:tcPr>
            <w:tcW w:w="2108" w:type="dxa"/>
            <w:tcBorders>
              <w:top w:val="nil"/>
              <w:left w:val="nil"/>
              <w:bottom w:val="nil"/>
              <w:right w:val="nil"/>
            </w:tcBorders>
            <w:shd w:val="clear" w:color="auto" w:fill="auto"/>
            <w:noWrap/>
            <w:vAlign w:val="bottom"/>
            <w:hideMark/>
          </w:tcPr>
          <w:p w:rsidR="006C1B86" w:rsidRDefault="00E6045E">
            <w:pPr>
              <w:spacing w:after="200" w:line="276" w:lineRule="auto"/>
              <w:rPr>
                <w:del w:id="839" w:author="GigaH61" w:date="2019-07-12T14:00:00Z"/>
              </w:rPr>
              <w:pPrChange w:id="840" w:author="GigaH61" w:date="2019-08-02T10:01:00Z">
                <w:pPr/>
              </w:pPrChange>
            </w:pPr>
            <w:del w:id="841" w:author="GigaH61" w:date="2019-07-12T14:00:00Z">
              <w:r w:rsidRPr="00E6045E" w:rsidDel="00503BCA">
                <w:delText>Đơn vị tính: đồng</w:delText>
              </w:r>
            </w:del>
          </w:p>
        </w:tc>
      </w:tr>
      <w:tr w:rsidR="00C03882" w:rsidRPr="00CC3AD6" w:rsidDel="00503BCA" w:rsidTr="00047EE4">
        <w:trPr>
          <w:trHeight w:val="585"/>
          <w:del w:id="842" w:author="GigaH61" w:date="2019-07-12T14:00:00Z"/>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B86" w:rsidRDefault="00E6045E">
            <w:pPr>
              <w:spacing w:after="200" w:line="276" w:lineRule="auto"/>
              <w:rPr>
                <w:del w:id="843" w:author="GigaH61" w:date="2019-07-12T14:00:00Z"/>
                <w:b/>
                <w:bCs/>
                <w:sz w:val="28"/>
                <w:szCs w:val="28"/>
              </w:rPr>
              <w:pPrChange w:id="844" w:author="GigaH61" w:date="2019-08-02T10:01:00Z">
                <w:pPr>
                  <w:jc w:val="center"/>
                </w:pPr>
              </w:pPrChange>
            </w:pPr>
            <w:del w:id="845" w:author="GigaH61" w:date="2019-07-12T14:00:00Z">
              <w:r w:rsidRPr="00E6045E" w:rsidDel="00503BCA">
                <w:rPr>
                  <w:b/>
                  <w:bCs/>
                  <w:sz w:val="28"/>
                  <w:szCs w:val="28"/>
                </w:rPr>
                <w:delText>TT</w:delText>
              </w:r>
            </w:del>
          </w:p>
        </w:tc>
        <w:tc>
          <w:tcPr>
            <w:tcW w:w="4660" w:type="dxa"/>
            <w:tcBorders>
              <w:top w:val="single" w:sz="4" w:space="0" w:color="auto"/>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846" w:author="GigaH61" w:date="2019-07-12T14:00:00Z"/>
                <w:b/>
                <w:bCs/>
                <w:sz w:val="28"/>
                <w:szCs w:val="28"/>
              </w:rPr>
              <w:pPrChange w:id="847" w:author="GigaH61" w:date="2019-08-02T10:01:00Z">
                <w:pPr>
                  <w:jc w:val="center"/>
                </w:pPr>
              </w:pPrChange>
            </w:pPr>
            <w:del w:id="848" w:author="GigaH61" w:date="2019-07-12T14:00:00Z">
              <w:r w:rsidRPr="00E6045E" w:rsidDel="00503BCA">
                <w:rPr>
                  <w:b/>
                  <w:bCs/>
                  <w:sz w:val="28"/>
                  <w:szCs w:val="28"/>
                </w:rPr>
                <w:delText xml:space="preserve">Nội dung </w:delText>
              </w:r>
            </w:del>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849" w:author="GigaH61" w:date="2019-07-12T14:00:00Z"/>
                <w:b/>
                <w:bCs/>
                <w:sz w:val="28"/>
                <w:szCs w:val="28"/>
              </w:rPr>
              <w:pPrChange w:id="850" w:author="GigaH61" w:date="2019-08-02T10:01:00Z">
                <w:pPr>
                  <w:jc w:val="center"/>
                </w:pPr>
              </w:pPrChange>
            </w:pPr>
            <w:del w:id="851" w:author="GigaH61" w:date="2019-07-12T14:00:00Z">
              <w:r w:rsidRPr="00E6045E" w:rsidDel="00503BCA">
                <w:rPr>
                  <w:b/>
                  <w:bCs/>
                  <w:sz w:val="28"/>
                  <w:szCs w:val="28"/>
                </w:rPr>
                <w:delText>Chi phí</w:delText>
              </w:r>
            </w:del>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852" w:author="GigaH61" w:date="2019-07-12T14:00:00Z"/>
                <w:b/>
                <w:bCs/>
                <w:sz w:val="28"/>
                <w:szCs w:val="28"/>
              </w:rPr>
              <w:pPrChange w:id="853" w:author="GigaH61" w:date="2019-08-02T10:01:00Z">
                <w:pPr>
                  <w:jc w:val="center"/>
                </w:pPr>
              </w:pPrChange>
            </w:pPr>
            <w:del w:id="854" w:author="GigaH61" w:date="2019-07-12T14:00:00Z">
              <w:r w:rsidRPr="00E6045E" w:rsidDel="00503BCA">
                <w:rPr>
                  <w:b/>
                  <w:bCs/>
                  <w:sz w:val="28"/>
                  <w:szCs w:val="28"/>
                </w:rPr>
                <w:delText>Ghi chú</w:delText>
              </w:r>
            </w:del>
          </w:p>
        </w:tc>
      </w:tr>
      <w:tr w:rsidR="00C03882" w:rsidRPr="00CC3AD6" w:rsidDel="00503BCA" w:rsidTr="00047EE4">
        <w:trPr>
          <w:trHeight w:val="405"/>
          <w:del w:id="855" w:author="GigaH61" w:date="2019-07-12T14:00:00Z"/>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6C1B86" w:rsidRDefault="00E6045E">
            <w:pPr>
              <w:spacing w:after="200" w:line="276" w:lineRule="auto"/>
              <w:rPr>
                <w:del w:id="856" w:author="GigaH61" w:date="2019-07-12T14:00:00Z"/>
                <w:b/>
                <w:bCs/>
                <w:sz w:val="28"/>
                <w:szCs w:val="28"/>
              </w:rPr>
              <w:pPrChange w:id="857" w:author="GigaH61" w:date="2019-08-02T10:01:00Z">
                <w:pPr>
                  <w:jc w:val="center"/>
                </w:pPr>
              </w:pPrChange>
            </w:pPr>
            <w:del w:id="858" w:author="GigaH61" w:date="2019-07-12T14:00:00Z">
              <w:r w:rsidRPr="00E6045E" w:rsidDel="00503BCA">
                <w:rPr>
                  <w:b/>
                  <w:bCs/>
                  <w:sz w:val="28"/>
                  <w:szCs w:val="28"/>
                </w:rPr>
                <w:delText>I</w:delText>
              </w:r>
            </w:del>
          </w:p>
        </w:tc>
        <w:tc>
          <w:tcPr>
            <w:tcW w:w="466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859" w:author="GigaH61" w:date="2019-07-12T14:00:00Z"/>
                <w:b/>
                <w:bCs/>
                <w:sz w:val="28"/>
                <w:szCs w:val="28"/>
              </w:rPr>
              <w:pPrChange w:id="860" w:author="GigaH61" w:date="2019-08-02T10:01:00Z">
                <w:pPr/>
              </w:pPrChange>
            </w:pPr>
            <w:del w:id="861" w:author="GigaH61" w:date="2019-07-12T14:00:00Z">
              <w:r w:rsidRPr="00E6045E" w:rsidDel="00503BCA">
                <w:rPr>
                  <w:b/>
                  <w:bCs/>
                  <w:sz w:val="28"/>
                  <w:szCs w:val="28"/>
                </w:rPr>
                <w:delText>Chi phí trực tiếp cho công tác</w:delText>
              </w:r>
            </w:del>
          </w:p>
        </w:tc>
        <w:tc>
          <w:tcPr>
            <w:tcW w:w="214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862" w:author="GigaH61" w:date="2019-07-12T14:00:00Z"/>
                <w:b/>
                <w:bCs/>
                <w:sz w:val="28"/>
                <w:szCs w:val="28"/>
              </w:rPr>
              <w:pPrChange w:id="863" w:author="GigaH61" w:date="2019-08-02T10:01:00Z">
                <w:pPr>
                  <w:tabs>
                    <w:tab w:val="center" w:pos="4680"/>
                    <w:tab w:val="right" w:pos="9360"/>
                  </w:tabs>
                </w:pPr>
              </w:pPrChange>
            </w:pPr>
            <w:del w:id="864" w:author="GigaH61" w:date="2019-07-12T14:00:00Z">
              <w:r w:rsidRPr="00E6045E" w:rsidDel="00503BCA">
                <w:rPr>
                  <w:b/>
                  <w:bCs/>
                  <w:sz w:val="28"/>
                  <w:szCs w:val="28"/>
                </w:rPr>
                <w:delText> </w:delText>
              </w:r>
            </w:del>
          </w:p>
        </w:tc>
        <w:tc>
          <w:tcPr>
            <w:tcW w:w="2108"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865" w:author="GigaH61" w:date="2019-07-12T14:00:00Z"/>
                <w:sz w:val="28"/>
                <w:szCs w:val="28"/>
              </w:rPr>
              <w:pPrChange w:id="866" w:author="GigaH61" w:date="2019-08-02T10:01:00Z">
                <w:pPr>
                  <w:tabs>
                    <w:tab w:val="center" w:pos="4680"/>
                    <w:tab w:val="right" w:pos="9360"/>
                  </w:tabs>
                  <w:jc w:val="center"/>
                </w:pPr>
              </w:pPrChange>
            </w:pPr>
            <w:del w:id="867" w:author="GigaH61" w:date="2019-07-12T14:00:00Z">
              <w:r w:rsidRPr="00E6045E" w:rsidDel="00503BCA">
                <w:rPr>
                  <w:sz w:val="28"/>
                  <w:szCs w:val="28"/>
                </w:rPr>
                <w:delText> </w:delText>
              </w:r>
            </w:del>
          </w:p>
        </w:tc>
      </w:tr>
      <w:tr w:rsidR="00C03882" w:rsidRPr="00CC3AD6" w:rsidDel="00503BCA" w:rsidTr="00047EE4">
        <w:trPr>
          <w:trHeight w:val="510"/>
          <w:del w:id="868" w:author="GigaH61" w:date="2019-07-12T14:00:00Z"/>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6C1B86" w:rsidRDefault="00E6045E">
            <w:pPr>
              <w:spacing w:after="200" w:line="276" w:lineRule="auto"/>
              <w:rPr>
                <w:del w:id="869" w:author="GigaH61" w:date="2019-07-12T14:00:00Z"/>
                <w:sz w:val="28"/>
                <w:szCs w:val="28"/>
              </w:rPr>
              <w:pPrChange w:id="870" w:author="GigaH61" w:date="2019-08-02T10:01:00Z">
                <w:pPr>
                  <w:tabs>
                    <w:tab w:val="center" w:pos="4680"/>
                    <w:tab w:val="right" w:pos="9360"/>
                  </w:tabs>
                  <w:jc w:val="center"/>
                </w:pPr>
              </w:pPrChange>
            </w:pPr>
            <w:del w:id="871" w:author="GigaH61" w:date="2019-07-12T14:00:00Z">
              <w:r w:rsidRPr="00E6045E" w:rsidDel="00503BCA">
                <w:rPr>
                  <w:sz w:val="28"/>
                  <w:szCs w:val="28"/>
                </w:rPr>
                <w:delText>1</w:delText>
              </w:r>
            </w:del>
          </w:p>
        </w:tc>
        <w:tc>
          <w:tcPr>
            <w:tcW w:w="466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872" w:author="GigaH61" w:date="2019-07-12T14:00:00Z"/>
                <w:sz w:val="28"/>
                <w:szCs w:val="28"/>
              </w:rPr>
              <w:pPrChange w:id="873" w:author="GigaH61" w:date="2019-08-02T10:01:00Z">
                <w:pPr>
                  <w:tabs>
                    <w:tab w:val="center" w:pos="4680"/>
                    <w:tab w:val="right" w:pos="9360"/>
                  </w:tabs>
                </w:pPr>
              </w:pPrChange>
            </w:pPr>
            <w:del w:id="874" w:author="GigaH61" w:date="2019-07-12T14:00:00Z">
              <w:r w:rsidRPr="00E6045E" w:rsidDel="00503BCA">
                <w:rPr>
                  <w:sz w:val="28"/>
                  <w:szCs w:val="28"/>
                </w:rPr>
                <w:delText>Chi tiền lương lao động</w:delText>
              </w:r>
            </w:del>
          </w:p>
        </w:tc>
        <w:tc>
          <w:tcPr>
            <w:tcW w:w="214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875" w:author="GigaH61" w:date="2019-07-12T14:00:00Z"/>
                <w:sz w:val="28"/>
                <w:szCs w:val="28"/>
              </w:rPr>
              <w:pPrChange w:id="876" w:author="GigaH61" w:date="2019-08-02T10:01:00Z">
                <w:pPr>
                  <w:tabs>
                    <w:tab w:val="center" w:pos="4680"/>
                    <w:tab w:val="right" w:pos="9360"/>
                  </w:tabs>
                </w:pPr>
              </w:pPrChange>
            </w:pPr>
            <w:del w:id="877" w:author="GigaH61" w:date="2019-07-12T14:00:00Z">
              <w:r w:rsidRPr="00E6045E" w:rsidDel="00503BCA">
                <w:rPr>
                  <w:sz w:val="28"/>
                  <w:szCs w:val="28"/>
                </w:rPr>
                <w:delText> </w:delText>
              </w:r>
            </w:del>
          </w:p>
        </w:tc>
        <w:tc>
          <w:tcPr>
            <w:tcW w:w="2108" w:type="dxa"/>
            <w:tcBorders>
              <w:top w:val="nil"/>
              <w:left w:val="nil"/>
              <w:bottom w:val="single" w:sz="4" w:space="0" w:color="auto"/>
              <w:right w:val="single" w:sz="4" w:space="0" w:color="auto"/>
            </w:tcBorders>
            <w:shd w:val="clear" w:color="auto" w:fill="auto"/>
            <w:vAlign w:val="center"/>
            <w:hideMark/>
          </w:tcPr>
          <w:p w:rsidR="006C1B86" w:rsidRDefault="00E6045E">
            <w:pPr>
              <w:spacing w:after="200" w:line="276" w:lineRule="auto"/>
              <w:rPr>
                <w:del w:id="878" w:author="GigaH61" w:date="2019-07-12T14:00:00Z"/>
                <w:sz w:val="20"/>
                <w:szCs w:val="20"/>
              </w:rPr>
              <w:pPrChange w:id="879" w:author="GigaH61" w:date="2019-08-02T10:01:00Z">
                <w:pPr>
                  <w:tabs>
                    <w:tab w:val="center" w:pos="4680"/>
                    <w:tab w:val="right" w:pos="9360"/>
                  </w:tabs>
                  <w:jc w:val="center"/>
                </w:pPr>
              </w:pPrChange>
            </w:pPr>
            <w:del w:id="880" w:author="GigaH61" w:date="2019-07-12T14:00:00Z">
              <w:r w:rsidRPr="00E6045E" w:rsidDel="00503BCA">
                <w:rPr>
                  <w:sz w:val="20"/>
                  <w:szCs w:val="20"/>
                </w:rPr>
                <w:delText xml:space="preserve">Có bảng thuyết minh </w:delText>
              </w:r>
              <w:r w:rsidRPr="00E6045E" w:rsidDel="00503BCA">
                <w:rPr>
                  <w:sz w:val="20"/>
                  <w:szCs w:val="20"/>
                </w:rPr>
                <w:br/>
                <w:delText>chi tiết kèm theo</w:delText>
              </w:r>
            </w:del>
          </w:p>
        </w:tc>
      </w:tr>
      <w:tr w:rsidR="00C03882" w:rsidRPr="00CC3AD6" w:rsidDel="00503BCA" w:rsidTr="00047EE4">
        <w:trPr>
          <w:trHeight w:val="510"/>
          <w:del w:id="881" w:author="GigaH61" w:date="2019-07-12T14:00:00Z"/>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6C1B86" w:rsidRDefault="00E6045E">
            <w:pPr>
              <w:spacing w:after="200" w:line="276" w:lineRule="auto"/>
              <w:rPr>
                <w:del w:id="882" w:author="GigaH61" w:date="2019-07-12T14:00:00Z"/>
                <w:sz w:val="28"/>
                <w:szCs w:val="28"/>
              </w:rPr>
              <w:pPrChange w:id="883" w:author="GigaH61" w:date="2019-08-02T10:01:00Z">
                <w:pPr>
                  <w:tabs>
                    <w:tab w:val="center" w:pos="4680"/>
                    <w:tab w:val="right" w:pos="9360"/>
                  </w:tabs>
                  <w:jc w:val="center"/>
                </w:pPr>
              </w:pPrChange>
            </w:pPr>
            <w:del w:id="884" w:author="GigaH61" w:date="2019-07-12T14:00:00Z">
              <w:r w:rsidRPr="00E6045E" w:rsidDel="00503BCA">
                <w:rPr>
                  <w:sz w:val="28"/>
                  <w:szCs w:val="28"/>
                </w:rPr>
                <w:delText>2</w:delText>
              </w:r>
            </w:del>
          </w:p>
        </w:tc>
        <w:tc>
          <w:tcPr>
            <w:tcW w:w="466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885" w:author="GigaH61" w:date="2019-07-12T14:00:00Z"/>
                <w:sz w:val="28"/>
                <w:szCs w:val="28"/>
              </w:rPr>
              <w:pPrChange w:id="886" w:author="GigaH61" w:date="2019-08-02T10:01:00Z">
                <w:pPr>
                  <w:tabs>
                    <w:tab w:val="center" w:pos="4680"/>
                    <w:tab w:val="right" w:pos="9360"/>
                  </w:tabs>
                </w:pPr>
              </w:pPrChange>
            </w:pPr>
            <w:del w:id="887" w:author="GigaH61" w:date="2019-07-12T14:00:00Z">
              <w:r w:rsidRPr="00E6045E" w:rsidDel="00503BCA">
                <w:rPr>
                  <w:sz w:val="28"/>
                  <w:szCs w:val="28"/>
                </w:rPr>
                <w:delText>Chi bảo hiểm + công đoàn</w:delText>
              </w:r>
            </w:del>
          </w:p>
        </w:tc>
        <w:tc>
          <w:tcPr>
            <w:tcW w:w="214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888" w:author="GigaH61" w:date="2019-07-12T14:00:00Z"/>
                <w:sz w:val="28"/>
                <w:szCs w:val="28"/>
              </w:rPr>
              <w:pPrChange w:id="889" w:author="GigaH61" w:date="2019-08-02T10:01:00Z">
                <w:pPr>
                  <w:tabs>
                    <w:tab w:val="center" w:pos="4680"/>
                    <w:tab w:val="right" w:pos="9360"/>
                  </w:tabs>
                </w:pPr>
              </w:pPrChange>
            </w:pPr>
            <w:del w:id="890" w:author="GigaH61" w:date="2019-07-12T14:00:00Z">
              <w:r w:rsidRPr="00E6045E" w:rsidDel="00503BCA">
                <w:rPr>
                  <w:sz w:val="28"/>
                  <w:szCs w:val="28"/>
                </w:rPr>
                <w:delText> </w:delText>
              </w:r>
            </w:del>
          </w:p>
        </w:tc>
        <w:tc>
          <w:tcPr>
            <w:tcW w:w="2108" w:type="dxa"/>
            <w:tcBorders>
              <w:top w:val="nil"/>
              <w:left w:val="nil"/>
              <w:bottom w:val="single" w:sz="4" w:space="0" w:color="auto"/>
              <w:right w:val="single" w:sz="4" w:space="0" w:color="auto"/>
            </w:tcBorders>
            <w:shd w:val="clear" w:color="auto" w:fill="auto"/>
            <w:vAlign w:val="center"/>
            <w:hideMark/>
          </w:tcPr>
          <w:p w:rsidR="006C1B86" w:rsidRDefault="00E6045E">
            <w:pPr>
              <w:spacing w:after="200" w:line="276" w:lineRule="auto"/>
              <w:rPr>
                <w:del w:id="891" w:author="GigaH61" w:date="2019-07-12T14:00:00Z"/>
                <w:sz w:val="20"/>
                <w:szCs w:val="20"/>
              </w:rPr>
              <w:pPrChange w:id="892" w:author="GigaH61" w:date="2019-08-02T10:01:00Z">
                <w:pPr>
                  <w:tabs>
                    <w:tab w:val="center" w:pos="4680"/>
                    <w:tab w:val="right" w:pos="9360"/>
                  </w:tabs>
                  <w:jc w:val="center"/>
                </w:pPr>
              </w:pPrChange>
            </w:pPr>
            <w:del w:id="893" w:author="GigaH61" w:date="2019-07-12T14:00:00Z">
              <w:r w:rsidRPr="00E6045E" w:rsidDel="00503BCA">
                <w:rPr>
                  <w:sz w:val="20"/>
                  <w:szCs w:val="20"/>
                </w:rPr>
                <w:delText xml:space="preserve">Có bảng thuyết minh </w:delText>
              </w:r>
              <w:r w:rsidRPr="00E6045E" w:rsidDel="00503BCA">
                <w:rPr>
                  <w:sz w:val="20"/>
                  <w:szCs w:val="20"/>
                </w:rPr>
                <w:br/>
                <w:delText>chi tiết kèm theo</w:delText>
              </w:r>
            </w:del>
          </w:p>
        </w:tc>
      </w:tr>
      <w:tr w:rsidR="00C03882" w:rsidRPr="00CC3AD6" w:rsidDel="00503BCA" w:rsidTr="00047EE4">
        <w:trPr>
          <w:trHeight w:val="510"/>
          <w:del w:id="894" w:author="GigaH61" w:date="2019-07-12T14:00:00Z"/>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6C1B86" w:rsidRDefault="00E6045E">
            <w:pPr>
              <w:spacing w:after="200" w:line="276" w:lineRule="auto"/>
              <w:rPr>
                <w:del w:id="895" w:author="GigaH61" w:date="2019-07-12T14:00:00Z"/>
                <w:sz w:val="28"/>
                <w:szCs w:val="28"/>
              </w:rPr>
              <w:pPrChange w:id="896" w:author="GigaH61" w:date="2019-08-02T10:01:00Z">
                <w:pPr>
                  <w:tabs>
                    <w:tab w:val="center" w:pos="4680"/>
                    <w:tab w:val="right" w:pos="9360"/>
                  </w:tabs>
                  <w:jc w:val="center"/>
                </w:pPr>
              </w:pPrChange>
            </w:pPr>
            <w:del w:id="897" w:author="GigaH61" w:date="2019-07-12T14:00:00Z">
              <w:r w:rsidRPr="00E6045E" w:rsidDel="00503BCA">
                <w:rPr>
                  <w:sz w:val="28"/>
                  <w:szCs w:val="28"/>
                </w:rPr>
                <w:delText>3</w:delText>
              </w:r>
            </w:del>
          </w:p>
        </w:tc>
        <w:tc>
          <w:tcPr>
            <w:tcW w:w="466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898" w:author="GigaH61" w:date="2019-07-12T14:00:00Z"/>
                <w:sz w:val="28"/>
                <w:szCs w:val="28"/>
              </w:rPr>
              <w:pPrChange w:id="899" w:author="GigaH61" w:date="2019-08-02T10:01:00Z">
                <w:pPr>
                  <w:tabs>
                    <w:tab w:val="center" w:pos="4680"/>
                    <w:tab w:val="right" w:pos="9360"/>
                  </w:tabs>
                </w:pPr>
              </w:pPrChange>
            </w:pPr>
            <w:del w:id="900" w:author="GigaH61" w:date="2019-07-12T14:00:00Z">
              <w:r w:rsidRPr="00E6045E" w:rsidDel="00503BCA">
                <w:rPr>
                  <w:sz w:val="28"/>
                  <w:szCs w:val="28"/>
                </w:rPr>
                <w:delText>Chi vật liệu</w:delText>
              </w:r>
            </w:del>
          </w:p>
        </w:tc>
        <w:tc>
          <w:tcPr>
            <w:tcW w:w="214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901" w:author="GigaH61" w:date="2019-07-12T14:00:00Z"/>
                <w:sz w:val="28"/>
                <w:szCs w:val="28"/>
              </w:rPr>
              <w:pPrChange w:id="902" w:author="GigaH61" w:date="2019-08-02T10:01:00Z">
                <w:pPr>
                  <w:tabs>
                    <w:tab w:val="center" w:pos="4680"/>
                    <w:tab w:val="right" w:pos="9360"/>
                  </w:tabs>
                </w:pPr>
              </w:pPrChange>
            </w:pPr>
            <w:del w:id="903" w:author="GigaH61" w:date="2019-07-12T14:00:00Z">
              <w:r w:rsidRPr="00E6045E" w:rsidDel="00503BCA">
                <w:rPr>
                  <w:sz w:val="28"/>
                  <w:szCs w:val="28"/>
                </w:rPr>
                <w:delText> </w:delText>
              </w:r>
            </w:del>
          </w:p>
        </w:tc>
        <w:tc>
          <w:tcPr>
            <w:tcW w:w="2108" w:type="dxa"/>
            <w:tcBorders>
              <w:top w:val="nil"/>
              <w:left w:val="nil"/>
              <w:bottom w:val="single" w:sz="4" w:space="0" w:color="auto"/>
              <w:right w:val="single" w:sz="4" w:space="0" w:color="auto"/>
            </w:tcBorders>
            <w:shd w:val="clear" w:color="auto" w:fill="auto"/>
            <w:vAlign w:val="center"/>
            <w:hideMark/>
          </w:tcPr>
          <w:p w:rsidR="006C1B86" w:rsidRDefault="00E6045E">
            <w:pPr>
              <w:spacing w:after="200" w:line="276" w:lineRule="auto"/>
              <w:rPr>
                <w:del w:id="904" w:author="GigaH61" w:date="2019-07-12T14:00:00Z"/>
                <w:sz w:val="20"/>
                <w:szCs w:val="20"/>
              </w:rPr>
              <w:pPrChange w:id="905" w:author="GigaH61" w:date="2019-08-02T10:01:00Z">
                <w:pPr>
                  <w:tabs>
                    <w:tab w:val="center" w:pos="4680"/>
                    <w:tab w:val="right" w:pos="9360"/>
                  </w:tabs>
                  <w:jc w:val="center"/>
                </w:pPr>
              </w:pPrChange>
            </w:pPr>
            <w:del w:id="906" w:author="GigaH61" w:date="2019-07-12T14:00:00Z">
              <w:r w:rsidRPr="00E6045E" w:rsidDel="00503BCA">
                <w:rPr>
                  <w:sz w:val="20"/>
                  <w:szCs w:val="20"/>
                </w:rPr>
                <w:delText xml:space="preserve">Có bảng thuyết minh </w:delText>
              </w:r>
              <w:r w:rsidRPr="00E6045E" w:rsidDel="00503BCA">
                <w:rPr>
                  <w:sz w:val="20"/>
                  <w:szCs w:val="20"/>
                </w:rPr>
                <w:br/>
                <w:delText>chi tiết kèm theo</w:delText>
              </w:r>
            </w:del>
          </w:p>
        </w:tc>
      </w:tr>
      <w:tr w:rsidR="00C03882" w:rsidRPr="00CC3AD6" w:rsidDel="00503BCA" w:rsidTr="00047EE4">
        <w:trPr>
          <w:trHeight w:val="375"/>
          <w:del w:id="907" w:author="GigaH61" w:date="2019-07-12T14:00:00Z"/>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6C1B86" w:rsidRDefault="00E6045E">
            <w:pPr>
              <w:spacing w:after="200" w:line="276" w:lineRule="auto"/>
              <w:rPr>
                <w:del w:id="908" w:author="GigaH61" w:date="2019-07-12T14:00:00Z"/>
                <w:i/>
                <w:iCs/>
                <w:sz w:val="26"/>
                <w:szCs w:val="26"/>
              </w:rPr>
              <w:pPrChange w:id="909" w:author="GigaH61" w:date="2019-08-02T10:01:00Z">
                <w:pPr>
                  <w:tabs>
                    <w:tab w:val="center" w:pos="4680"/>
                    <w:tab w:val="right" w:pos="9360"/>
                  </w:tabs>
                  <w:jc w:val="center"/>
                </w:pPr>
              </w:pPrChange>
            </w:pPr>
            <w:del w:id="910" w:author="GigaH61" w:date="2019-07-12T14:00:00Z">
              <w:r w:rsidRPr="00E6045E" w:rsidDel="00503BCA">
                <w:rPr>
                  <w:i/>
                  <w:iCs/>
                  <w:sz w:val="26"/>
                  <w:szCs w:val="26"/>
                </w:rPr>
                <w:delText>a</w:delText>
              </w:r>
            </w:del>
          </w:p>
        </w:tc>
        <w:tc>
          <w:tcPr>
            <w:tcW w:w="466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911" w:author="GigaH61" w:date="2019-07-12T14:00:00Z"/>
                <w:i/>
                <w:iCs/>
                <w:sz w:val="26"/>
                <w:szCs w:val="26"/>
              </w:rPr>
              <w:pPrChange w:id="912" w:author="GigaH61" w:date="2019-08-02T10:01:00Z">
                <w:pPr>
                  <w:tabs>
                    <w:tab w:val="center" w:pos="4680"/>
                    <w:tab w:val="right" w:pos="9360"/>
                  </w:tabs>
                </w:pPr>
              </w:pPrChange>
            </w:pPr>
            <w:del w:id="913" w:author="GigaH61" w:date="2019-07-12T14:00:00Z">
              <w:r w:rsidRPr="00E6045E" w:rsidDel="00503BCA">
                <w:rPr>
                  <w:i/>
                  <w:iCs/>
                  <w:sz w:val="26"/>
                  <w:szCs w:val="26"/>
                </w:rPr>
                <w:delText>Vật tư, nguyên vật liệu, văn phòng phẩm…</w:delText>
              </w:r>
            </w:del>
          </w:p>
        </w:tc>
        <w:tc>
          <w:tcPr>
            <w:tcW w:w="214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914" w:author="GigaH61" w:date="2019-07-12T14:00:00Z"/>
                <w:i/>
                <w:iCs/>
                <w:sz w:val="26"/>
                <w:szCs w:val="26"/>
              </w:rPr>
              <w:pPrChange w:id="915" w:author="GigaH61" w:date="2019-08-02T10:01:00Z">
                <w:pPr>
                  <w:tabs>
                    <w:tab w:val="center" w:pos="4680"/>
                    <w:tab w:val="right" w:pos="9360"/>
                  </w:tabs>
                </w:pPr>
              </w:pPrChange>
            </w:pPr>
            <w:del w:id="916" w:author="GigaH61" w:date="2019-07-12T14:00:00Z">
              <w:r w:rsidRPr="00E6045E" w:rsidDel="00503BCA">
                <w:rPr>
                  <w:i/>
                  <w:iCs/>
                  <w:sz w:val="26"/>
                  <w:szCs w:val="26"/>
                </w:rPr>
                <w:delText> </w:delText>
              </w:r>
            </w:del>
          </w:p>
        </w:tc>
        <w:tc>
          <w:tcPr>
            <w:tcW w:w="2108"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917" w:author="GigaH61" w:date="2019-07-12T14:00:00Z"/>
                <w:i/>
                <w:iCs/>
                <w:sz w:val="20"/>
                <w:szCs w:val="20"/>
              </w:rPr>
              <w:pPrChange w:id="918" w:author="GigaH61" w:date="2019-08-02T10:01:00Z">
                <w:pPr>
                  <w:tabs>
                    <w:tab w:val="center" w:pos="4680"/>
                    <w:tab w:val="right" w:pos="9360"/>
                  </w:tabs>
                  <w:jc w:val="center"/>
                </w:pPr>
              </w:pPrChange>
            </w:pPr>
            <w:del w:id="919" w:author="GigaH61" w:date="2019-07-12T14:00:00Z">
              <w:r w:rsidRPr="00E6045E" w:rsidDel="00503BCA">
                <w:rPr>
                  <w:i/>
                  <w:iCs/>
                  <w:sz w:val="20"/>
                  <w:szCs w:val="20"/>
                </w:rPr>
                <w:delText> </w:delText>
              </w:r>
            </w:del>
          </w:p>
        </w:tc>
      </w:tr>
      <w:tr w:rsidR="00C03882" w:rsidRPr="00CC3AD6" w:rsidDel="00503BCA" w:rsidTr="00047EE4">
        <w:trPr>
          <w:trHeight w:val="375"/>
          <w:del w:id="920" w:author="GigaH61" w:date="2019-07-12T14:00:00Z"/>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6C1B86" w:rsidRDefault="00E6045E">
            <w:pPr>
              <w:spacing w:after="200" w:line="276" w:lineRule="auto"/>
              <w:rPr>
                <w:del w:id="921" w:author="GigaH61" w:date="2019-07-12T14:00:00Z"/>
                <w:i/>
                <w:iCs/>
                <w:sz w:val="26"/>
                <w:szCs w:val="26"/>
              </w:rPr>
              <w:pPrChange w:id="922" w:author="GigaH61" w:date="2019-08-02T10:01:00Z">
                <w:pPr>
                  <w:jc w:val="center"/>
                </w:pPr>
              </w:pPrChange>
            </w:pPr>
            <w:del w:id="923" w:author="GigaH61" w:date="2019-07-12T14:00:00Z">
              <w:r w:rsidRPr="00E6045E" w:rsidDel="00503BCA">
                <w:rPr>
                  <w:i/>
                  <w:iCs/>
                  <w:sz w:val="26"/>
                  <w:szCs w:val="26"/>
                </w:rPr>
                <w:delText>b</w:delText>
              </w:r>
            </w:del>
          </w:p>
        </w:tc>
        <w:tc>
          <w:tcPr>
            <w:tcW w:w="466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924" w:author="GigaH61" w:date="2019-07-12T14:00:00Z"/>
                <w:i/>
                <w:iCs/>
                <w:sz w:val="26"/>
                <w:szCs w:val="26"/>
              </w:rPr>
              <w:pPrChange w:id="925" w:author="GigaH61" w:date="2019-08-02T10:01:00Z">
                <w:pPr/>
              </w:pPrChange>
            </w:pPr>
            <w:del w:id="926" w:author="GigaH61" w:date="2019-07-12T14:00:00Z">
              <w:r w:rsidRPr="00E6045E" w:rsidDel="00503BCA">
                <w:rPr>
                  <w:i/>
                  <w:iCs/>
                  <w:sz w:val="26"/>
                  <w:szCs w:val="26"/>
                </w:rPr>
                <w:delText>Công cụ dụng cụ</w:delText>
              </w:r>
            </w:del>
          </w:p>
        </w:tc>
        <w:tc>
          <w:tcPr>
            <w:tcW w:w="214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927" w:author="GigaH61" w:date="2019-07-12T14:00:00Z"/>
                <w:i/>
                <w:iCs/>
                <w:sz w:val="26"/>
                <w:szCs w:val="26"/>
              </w:rPr>
              <w:pPrChange w:id="928" w:author="GigaH61" w:date="2019-08-02T10:01:00Z">
                <w:pPr/>
              </w:pPrChange>
            </w:pPr>
            <w:del w:id="929" w:author="GigaH61" w:date="2019-07-12T14:00:00Z">
              <w:r w:rsidRPr="00E6045E" w:rsidDel="00503BCA">
                <w:rPr>
                  <w:i/>
                  <w:iCs/>
                  <w:sz w:val="26"/>
                  <w:szCs w:val="26"/>
                </w:rPr>
                <w:delText> </w:delText>
              </w:r>
            </w:del>
          </w:p>
        </w:tc>
        <w:tc>
          <w:tcPr>
            <w:tcW w:w="2108"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930" w:author="GigaH61" w:date="2019-07-12T14:00:00Z"/>
                <w:i/>
                <w:iCs/>
                <w:sz w:val="20"/>
                <w:szCs w:val="20"/>
              </w:rPr>
              <w:pPrChange w:id="931" w:author="GigaH61" w:date="2019-08-02T10:01:00Z">
                <w:pPr>
                  <w:jc w:val="center"/>
                </w:pPr>
              </w:pPrChange>
            </w:pPr>
            <w:del w:id="932" w:author="GigaH61" w:date="2019-07-12T14:00:00Z">
              <w:r w:rsidRPr="00E6045E" w:rsidDel="00503BCA">
                <w:rPr>
                  <w:i/>
                  <w:iCs/>
                  <w:sz w:val="20"/>
                  <w:szCs w:val="20"/>
                </w:rPr>
                <w:delText> </w:delText>
              </w:r>
            </w:del>
          </w:p>
        </w:tc>
      </w:tr>
      <w:tr w:rsidR="00C03882" w:rsidRPr="00CC3AD6" w:rsidDel="00503BCA" w:rsidTr="00047EE4">
        <w:trPr>
          <w:trHeight w:val="510"/>
          <w:del w:id="933" w:author="GigaH61" w:date="2019-07-12T14:00:00Z"/>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6C1B86" w:rsidRDefault="00E6045E">
            <w:pPr>
              <w:spacing w:after="200" w:line="276" w:lineRule="auto"/>
              <w:rPr>
                <w:del w:id="934" w:author="GigaH61" w:date="2019-07-12T14:00:00Z"/>
                <w:sz w:val="28"/>
                <w:szCs w:val="28"/>
              </w:rPr>
              <w:pPrChange w:id="935" w:author="GigaH61" w:date="2019-08-02T10:01:00Z">
                <w:pPr>
                  <w:jc w:val="center"/>
                </w:pPr>
              </w:pPrChange>
            </w:pPr>
            <w:del w:id="936" w:author="GigaH61" w:date="2019-07-12T14:00:00Z">
              <w:r w:rsidRPr="00E6045E" w:rsidDel="00503BCA">
                <w:rPr>
                  <w:sz w:val="28"/>
                  <w:szCs w:val="28"/>
                </w:rPr>
                <w:delText>4</w:delText>
              </w:r>
            </w:del>
          </w:p>
        </w:tc>
        <w:tc>
          <w:tcPr>
            <w:tcW w:w="466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937" w:author="GigaH61" w:date="2019-07-12T14:00:00Z"/>
                <w:sz w:val="28"/>
                <w:szCs w:val="28"/>
              </w:rPr>
              <w:pPrChange w:id="938" w:author="GigaH61" w:date="2019-08-02T10:01:00Z">
                <w:pPr/>
              </w:pPrChange>
            </w:pPr>
            <w:del w:id="939" w:author="GigaH61" w:date="2019-07-12T14:00:00Z">
              <w:r w:rsidRPr="00E6045E" w:rsidDel="00503BCA">
                <w:rPr>
                  <w:sz w:val="28"/>
                  <w:szCs w:val="28"/>
                </w:rPr>
                <w:delText>Chi nhiên liệu</w:delText>
              </w:r>
            </w:del>
          </w:p>
        </w:tc>
        <w:tc>
          <w:tcPr>
            <w:tcW w:w="214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940" w:author="GigaH61" w:date="2019-07-12T14:00:00Z"/>
                <w:sz w:val="28"/>
                <w:szCs w:val="28"/>
              </w:rPr>
              <w:pPrChange w:id="941" w:author="GigaH61" w:date="2019-08-02T10:01:00Z">
                <w:pPr/>
              </w:pPrChange>
            </w:pPr>
            <w:del w:id="942" w:author="GigaH61" w:date="2019-07-12T14:00:00Z">
              <w:r w:rsidRPr="00E6045E" w:rsidDel="00503BCA">
                <w:rPr>
                  <w:sz w:val="28"/>
                  <w:szCs w:val="28"/>
                </w:rPr>
                <w:delText> </w:delText>
              </w:r>
            </w:del>
          </w:p>
        </w:tc>
        <w:tc>
          <w:tcPr>
            <w:tcW w:w="2108" w:type="dxa"/>
            <w:tcBorders>
              <w:top w:val="nil"/>
              <w:left w:val="nil"/>
              <w:bottom w:val="single" w:sz="4" w:space="0" w:color="auto"/>
              <w:right w:val="single" w:sz="4" w:space="0" w:color="auto"/>
            </w:tcBorders>
            <w:shd w:val="clear" w:color="auto" w:fill="auto"/>
            <w:vAlign w:val="center"/>
            <w:hideMark/>
          </w:tcPr>
          <w:p w:rsidR="006C1B86" w:rsidRDefault="00E6045E">
            <w:pPr>
              <w:spacing w:after="200" w:line="276" w:lineRule="auto"/>
              <w:rPr>
                <w:del w:id="943" w:author="GigaH61" w:date="2019-07-12T14:00:00Z"/>
                <w:sz w:val="20"/>
                <w:szCs w:val="20"/>
              </w:rPr>
              <w:pPrChange w:id="944" w:author="GigaH61" w:date="2019-08-02T10:01:00Z">
                <w:pPr>
                  <w:jc w:val="center"/>
                </w:pPr>
              </w:pPrChange>
            </w:pPr>
            <w:del w:id="945" w:author="GigaH61" w:date="2019-07-12T14:00:00Z">
              <w:r w:rsidRPr="00E6045E" w:rsidDel="00503BCA">
                <w:rPr>
                  <w:sz w:val="20"/>
                  <w:szCs w:val="20"/>
                </w:rPr>
                <w:delText xml:space="preserve">Có bảng thuyết minh </w:delText>
              </w:r>
              <w:r w:rsidRPr="00E6045E" w:rsidDel="00503BCA">
                <w:rPr>
                  <w:sz w:val="20"/>
                  <w:szCs w:val="20"/>
                </w:rPr>
                <w:br/>
                <w:delText>chi tiết kèm theo</w:delText>
              </w:r>
            </w:del>
          </w:p>
        </w:tc>
      </w:tr>
      <w:tr w:rsidR="00C03882" w:rsidRPr="00CC3AD6" w:rsidDel="00503BCA" w:rsidTr="00047EE4">
        <w:trPr>
          <w:trHeight w:val="360"/>
          <w:del w:id="946" w:author="GigaH61" w:date="2019-07-12T14:00:00Z"/>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6C1B86" w:rsidRDefault="00E6045E">
            <w:pPr>
              <w:spacing w:after="200" w:line="276" w:lineRule="auto"/>
              <w:rPr>
                <w:del w:id="947" w:author="GigaH61" w:date="2019-07-12T14:00:00Z"/>
                <w:i/>
                <w:iCs/>
                <w:sz w:val="26"/>
                <w:szCs w:val="26"/>
              </w:rPr>
              <w:pPrChange w:id="948" w:author="GigaH61" w:date="2019-08-02T10:01:00Z">
                <w:pPr>
                  <w:jc w:val="center"/>
                </w:pPr>
              </w:pPrChange>
            </w:pPr>
            <w:del w:id="949" w:author="GigaH61" w:date="2019-07-12T14:00:00Z">
              <w:r w:rsidRPr="00E6045E" w:rsidDel="00503BCA">
                <w:rPr>
                  <w:i/>
                  <w:iCs/>
                  <w:sz w:val="26"/>
                  <w:szCs w:val="26"/>
                </w:rPr>
                <w:delText>a</w:delText>
              </w:r>
            </w:del>
          </w:p>
        </w:tc>
        <w:tc>
          <w:tcPr>
            <w:tcW w:w="466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950" w:author="GigaH61" w:date="2019-07-12T14:00:00Z"/>
                <w:i/>
                <w:iCs/>
                <w:sz w:val="26"/>
                <w:szCs w:val="26"/>
              </w:rPr>
              <w:pPrChange w:id="951" w:author="GigaH61" w:date="2019-08-02T10:01:00Z">
                <w:pPr/>
              </w:pPrChange>
            </w:pPr>
            <w:del w:id="952" w:author="GigaH61" w:date="2019-07-12T14:00:00Z">
              <w:r w:rsidRPr="00E6045E" w:rsidDel="00503BCA">
                <w:rPr>
                  <w:i/>
                  <w:iCs/>
                  <w:sz w:val="26"/>
                  <w:szCs w:val="26"/>
                </w:rPr>
                <w:delText>Nhiên liệu chạy máy móc thiết bị</w:delText>
              </w:r>
            </w:del>
          </w:p>
        </w:tc>
        <w:tc>
          <w:tcPr>
            <w:tcW w:w="214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953" w:author="GigaH61" w:date="2019-07-12T14:00:00Z"/>
                <w:i/>
                <w:iCs/>
                <w:sz w:val="26"/>
                <w:szCs w:val="26"/>
              </w:rPr>
              <w:pPrChange w:id="954" w:author="GigaH61" w:date="2019-08-02T10:01:00Z">
                <w:pPr/>
              </w:pPrChange>
            </w:pPr>
            <w:del w:id="955" w:author="GigaH61" w:date="2019-07-12T14:00:00Z">
              <w:r w:rsidRPr="00E6045E" w:rsidDel="00503BCA">
                <w:rPr>
                  <w:i/>
                  <w:iCs/>
                  <w:sz w:val="26"/>
                  <w:szCs w:val="26"/>
                </w:rPr>
                <w:delText> </w:delText>
              </w:r>
            </w:del>
          </w:p>
        </w:tc>
        <w:tc>
          <w:tcPr>
            <w:tcW w:w="2108"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956" w:author="GigaH61" w:date="2019-07-12T14:00:00Z"/>
                <w:sz w:val="20"/>
                <w:szCs w:val="20"/>
              </w:rPr>
              <w:pPrChange w:id="957" w:author="GigaH61" w:date="2019-08-02T10:01:00Z">
                <w:pPr>
                  <w:jc w:val="center"/>
                </w:pPr>
              </w:pPrChange>
            </w:pPr>
            <w:del w:id="958" w:author="GigaH61" w:date="2019-07-12T14:00:00Z">
              <w:r w:rsidRPr="00E6045E" w:rsidDel="00503BCA">
                <w:rPr>
                  <w:sz w:val="20"/>
                  <w:szCs w:val="20"/>
                </w:rPr>
                <w:delText> </w:delText>
              </w:r>
            </w:del>
          </w:p>
        </w:tc>
      </w:tr>
      <w:tr w:rsidR="00C03882" w:rsidRPr="00CC3AD6" w:rsidDel="00503BCA" w:rsidTr="00047EE4">
        <w:trPr>
          <w:trHeight w:val="360"/>
          <w:del w:id="959" w:author="GigaH61" w:date="2019-07-12T14:00:00Z"/>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6C1B86" w:rsidRDefault="00E6045E">
            <w:pPr>
              <w:spacing w:after="200" w:line="276" w:lineRule="auto"/>
              <w:rPr>
                <w:del w:id="960" w:author="GigaH61" w:date="2019-07-12T14:00:00Z"/>
                <w:i/>
                <w:iCs/>
                <w:sz w:val="26"/>
                <w:szCs w:val="26"/>
              </w:rPr>
              <w:pPrChange w:id="961" w:author="GigaH61" w:date="2019-08-02T10:01:00Z">
                <w:pPr>
                  <w:jc w:val="center"/>
                </w:pPr>
              </w:pPrChange>
            </w:pPr>
            <w:del w:id="962" w:author="GigaH61" w:date="2019-07-12T14:00:00Z">
              <w:r w:rsidRPr="00E6045E" w:rsidDel="00503BCA">
                <w:rPr>
                  <w:i/>
                  <w:iCs/>
                  <w:sz w:val="26"/>
                  <w:szCs w:val="26"/>
                </w:rPr>
                <w:delText>b</w:delText>
              </w:r>
            </w:del>
          </w:p>
        </w:tc>
        <w:tc>
          <w:tcPr>
            <w:tcW w:w="466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963" w:author="GigaH61" w:date="2019-07-12T14:00:00Z"/>
                <w:i/>
                <w:iCs/>
                <w:sz w:val="26"/>
                <w:szCs w:val="26"/>
              </w:rPr>
              <w:pPrChange w:id="964" w:author="GigaH61" w:date="2019-08-02T10:01:00Z">
                <w:pPr/>
              </w:pPrChange>
            </w:pPr>
            <w:del w:id="965" w:author="GigaH61" w:date="2019-07-12T14:00:00Z">
              <w:r w:rsidRPr="00E6045E" w:rsidDel="00503BCA">
                <w:rPr>
                  <w:i/>
                  <w:iCs/>
                  <w:sz w:val="26"/>
                  <w:szCs w:val="26"/>
                </w:rPr>
                <w:delText>Nhiên liệu khác</w:delText>
              </w:r>
            </w:del>
          </w:p>
        </w:tc>
        <w:tc>
          <w:tcPr>
            <w:tcW w:w="214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966" w:author="GigaH61" w:date="2019-07-12T14:00:00Z"/>
                <w:i/>
                <w:iCs/>
                <w:sz w:val="26"/>
                <w:szCs w:val="26"/>
              </w:rPr>
              <w:pPrChange w:id="967" w:author="GigaH61" w:date="2019-08-02T10:01:00Z">
                <w:pPr/>
              </w:pPrChange>
            </w:pPr>
            <w:del w:id="968" w:author="GigaH61" w:date="2019-07-12T14:00:00Z">
              <w:r w:rsidRPr="00E6045E" w:rsidDel="00503BCA">
                <w:rPr>
                  <w:i/>
                  <w:iCs/>
                  <w:sz w:val="26"/>
                  <w:szCs w:val="26"/>
                </w:rPr>
                <w:delText> </w:delText>
              </w:r>
            </w:del>
          </w:p>
        </w:tc>
        <w:tc>
          <w:tcPr>
            <w:tcW w:w="2108"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969" w:author="GigaH61" w:date="2019-07-12T14:00:00Z"/>
                <w:sz w:val="20"/>
                <w:szCs w:val="20"/>
              </w:rPr>
              <w:pPrChange w:id="970" w:author="GigaH61" w:date="2019-08-02T10:01:00Z">
                <w:pPr>
                  <w:jc w:val="center"/>
                </w:pPr>
              </w:pPrChange>
            </w:pPr>
            <w:del w:id="971" w:author="GigaH61" w:date="2019-07-12T14:00:00Z">
              <w:r w:rsidRPr="00E6045E" w:rsidDel="00503BCA">
                <w:rPr>
                  <w:sz w:val="20"/>
                  <w:szCs w:val="20"/>
                </w:rPr>
                <w:delText> </w:delText>
              </w:r>
            </w:del>
          </w:p>
        </w:tc>
      </w:tr>
      <w:tr w:rsidR="00C03882" w:rsidRPr="00CC3AD6" w:rsidDel="00503BCA" w:rsidTr="00047EE4">
        <w:trPr>
          <w:trHeight w:val="510"/>
          <w:del w:id="972" w:author="GigaH61" w:date="2019-07-12T14:00:00Z"/>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6C1B86" w:rsidRDefault="00E6045E">
            <w:pPr>
              <w:spacing w:after="200" w:line="276" w:lineRule="auto"/>
              <w:rPr>
                <w:del w:id="973" w:author="GigaH61" w:date="2019-07-12T14:00:00Z"/>
                <w:sz w:val="28"/>
                <w:szCs w:val="28"/>
              </w:rPr>
              <w:pPrChange w:id="974" w:author="GigaH61" w:date="2019-08-02T10:01:00Z">
                <w:pPr>
                  <w:jc w:val="center"/>
                </w:pPr>
              </w:pPrChange>
            </w:pPr>
            <w:del w:id="975" w:author="GigaH61" w:date="2019-07-12T14:00:00Z">
              <w:r w:rsidRPr="00E6045E" w:rsidDel="00503BCA">
                <w:rPr>
                  <w:sz w:val="28"/>
                  <w:szCs w:val="28"/>
                </w:rPr>
                <w:delText>5</w:delText>
              </w:r>
            </w:del>
          </w:p>
        </w:tc>
        <w:tc>
          <w:tcPr>
            <w:tcW w:w="466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976" w:author="GigaH61" w:date="2019-07-12T14:00:00Z"/>
                <w:sz w:val="28"/>
                <w:szCs w:val="28"/>
              </w:rPr>
              <w:pPrChange w:id="977" w:author="GigaH61" w:date="2019-08-02T10:01:00Z">
                <w:pPr/>
              </w:pPrChange>
            </w:pPr>
            <w:del w:id="978" w:author="GigaH61" w:date="2019-07-12T14:00:00Z">
              <w:r w:rsidRPr="00E6045E" w:rsidDel="00503BCA">
                <w:rPr>
                  <w:sz w:val="28"/>
                  <w:szCs w:val="28"/>
                </w:rPr>
                <w:delText>Chi dịch vụ mua ngoài</w:delText>
              </w:r>
            </w:del>
          </w:p>
        </w:tc>
        <w:tc>
          <w:tcPr>
            <w:tcW w:w="214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979" w:author="GigaH61" w:date="2019-07-12T14:00:00Z"/>
                <w:sz w:val="28"/>
                <w:szCs w:val="28"/>
              </w:rPr>
              <w:pPrChange w:id="980" w:author="GigaH61" w:date="2019-08-02T10:01:00Z">
                <w:pPr/>
              </w:pPrChange>
            </w:pPr>
            <w:del w:id="981" w:author="GigaH61" w:date="2019-07-12T14:00:00Z">
              <w:r w:rsidRPr="00E6045E" w:rsidDel="00503BCA">
                <w:rPr>
                  <w:sz w:val="28"/>
                  <w:szCs w:val="28"/>
                </w:rPr>
                <w:delText> </w:delText>
              </w:r>
            </w:del>
          </w:p>
        </w:tc>
        <w:tc>
          <w:tcPr>
            <w:tcW w:w="2108" w:type="dxa"/>
            <w:tcBorders>
              <w:top w:val="nil"/>
              <w:left w:val="nil"/>
              <w:bottom w:val="single" w:sz="4" w:space="0" w:color="auto"/>
              <w:right w:val="single" w:sz="4" w:space="0" w:color="auto"/>
            </w:tcBorders>
            <w:shd w:val="clear" w:color="auto" w:fill="auto"/>
            <w:vAlign w:val="center"/>
            <w:hideMark/>
          </w:tcPr>
          <w:p w:rsidR="006C1B86" w:rsidRDefault="00E6045E">
            <w:pPr>
              <w:spacing w:after="200" w:line="276" w:lineRule="auto"/>
              <w:rPr>
                <w:del w:id="982" w:author="GigaH61" w:date="2019-07-12T14:00:00Z"/>
                <w:sz w:val="20"/>
                <w:szCs w:val="20"/>
              </w:rPr>
              <w:pPrChange w:id="983" w:author="GigaH61" w:date="2019-08-02T10:01:00Z">
                <w:pPr>
                  <w:jc w:val="center"/>
                </w:pPr>
              </w:pPrChange>
            </w:pPr>
            <w:del w:id="984" w:author="GigaH61" w:date="2019-07-12T14:00:00Z">
              <w:r w:rsidRPr="00E6045E" w:rsidDel="00503BCA">
                <w:rPr>
                  <w:sz w:val="20"/>
                  <w:szCs w:val="20"/>
                </w:rPr>
                <w:delText xml:space="preserve">Có bảng thuyết minh </w:delText>
              </w:r>
              <w:r w:rsidRPr="00E6045E" w:rsidDel="00503BCA">
                <w:rPr>
                  <w:sz w:val="20"/>
                  <w:szCs w:val="20"/>
                </w:rPr>
                <w:br/>
                <w:delText>chi tiết kèm theo</w:delText>
              </w:r>
            </w:del>
          </w:p>
        </w:tc>
      </w:tr>
      <w:tr w:rsidR="00C03882" w:rsidRPr="00CC3AD6" w:rsidDel="00503BCA" w:rsidTr="00047EE4">
        <w:trPr>
          <w:trHeight w:val="375"/>
          <w:del w:id="985" w:author="GigaH61" w:date="2019-07-12T14:00:00Z"/>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6C1B86" w:rsidRDefault="00E6045E">
            <w:pPr>
              <w:spacing w:after="200" w:line="276" w:lineRule="auto"/>
              <w:rPr>
                <w:del w:id="986" w:author="GigaH61" w:date="2019-07-12T14:00:00Z"/>
                <w:i/>
                <w:iCs/>
                <w:sz w:val="26"/>
                <w:szCs w:val="26"/>
              </w:rPr>
              <w:pPrChange w:id="987" w:author="GigaH61" w:date="2019-08-02T10:01:00Z">
                <w:pPr>
                  <w:jc w:val="center"/>
                </w:pPr>
              </w:pPrChange>
            </w:pPr>
            <w:del w:id="988" w:author="GigaH61" w:date="2019-07-12T14:00:00Z">
              <w:r w:rsidRPr="00E6045E" w:rsidDel="00503BCA">
                <w:rPr>
                  <w:i/>
                  <w:iCs/>
                  <w:sz w:val="26"/>
                  <w:szCs w:val="26"/>
                </w:rPr>
                <w:delText>a</w:delText>
              </w:r>
            </w:del>
          </w:p>
        </w:tc>
        <w:tc>
          <w:tcPr>
            <w:tcW w:w="466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989" w:author="GigaH61" w:date="2019-07-12T14:00:00Z"/>
                <w:i/>
                <w:iCs/>
                <w:sz w:val="26"/>
                <w:szCs w:val="26"/>
              </w:rPr>
              <w:pPrChange w:id="990" w:author="GigaH61" w:date="2019-08-02T10:01:00Z">
                <w:pPr/>
              </w:pPrChange>
            </w:pPr>
            <w:del w:id="991" w:author="GigaH61" w:date="2019-07-12T14:00:00Z">
              <w:r w:rsidRPr="00E6045E" w:rsidDel="00503BCA">
                <w:rPr>
                  <w:i/>
                  <w:iCs/>
                  <w:sz w:val="26"/>
                  <w:szCs w:val="26"/>
                </w:rPr>
                <w:delText>Chi chế độ đồng phục và BHLĐ cá nhân</w:delText>
              </w:r>
            </w:del>
          </w:p>
        </w:tc>
        <w:tc>
          <w:tcPr>
            <w:tcW w:w="214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992" w:author="GigaH61" w:date="2019-07-12T14:00:00Z"/>
                <w:i/>
                <w:iCs/>
                <w:sz w:val="26"/>
                <w:szCs w:val="26"/>
              </w:rPr>
              <w:pPrChange w:id="993" w:author="GigaH61" w:date="2019-08-02T10:01:00Z">
                <w:pPr/>
              </w:pPrChange>
            </w:pPr>
            <w:del w:id="994" w:author="GigaH61" w:date="2019-07-12T14:00:00Z">
              <w:r w:rsidRPr="00E6045E" w:rsidDel="00503BCA">
                <w:rPr>
                  <w:i/>
                  <w:iCs/>
                  <w:sz w:val="26"/>
                  <w:szCs w:val="26"/>
                </w:rPr>
                <w:delText> </w:delText>
              </w:r>
            </w:del>
          </w:p>
        </w:tc>
        <w:tc>
          <w:tcPr>
            <w:tcW w:w="2108"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995" w:author="GigaH61" w:date="2019-07-12T14:00:00Z"/>
                <w:sz w:val="20"/>
                <w:szCs w:val="20"/>
              </w:rPr>
              <w:pPrChange w:id="996" w:author="GigaH61" w:date="2019-08-02T10:01:00Z">
                <w:pPr>
                  <w:jc w:val="center"/>
                </w:pPr>
              </w:pPrChange>
            </w:pPr>
            <w:del w:id="997" w:author="GigaH61" w:date="2019-07-12T14:00:00Z">
              <w:r w:rsidRPr="00E6045E" w:rsidDel="00503BCA">
                <w:rPr>
                  <w:sz w:val="20"/>
                  <w:szCs w:val="20"/>
                </w:rPr>
                <w:delText> </w:delText>
              </w:r>
            </w:del>
          </w:p>
        </w:tc>
      </w:tr>
      <w:tr w:rsidR="00C03882" w:rsidRPr="00CC3AD6" w:rsidDel="00503BCA" w:rsidTr="00047EE4">
        <w:trPr>
          <w:trHeight w:val="360"/>
          <w:del w:id="998" w:author="GigaH61" w:date="2019-07-12T14:00:00Z"/>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6C1B86" w:rsidRDefault="00E6045E">
            <w:pPr>
              <w:spacing w:after="200" w:line="276" w:lineRule="auto"/>
              <w:rPr>
                <w:del w:id="999" w:author="GigaH61" w:date="2019-07-12T14:00:00Z"/>
                <w:i/>
                <w:iCs/>
                <w:sz w:val="26"/>
                <w:szCs w:val="26"/>
              </w:rPr>
              <w:pPrChange w:id="1000" w:author="GigaH61" w:date="2019-08-02T10:01:00Z">
                <w:pPr>
                  <w:jc w:val="center"/>
                </w:pPr>
              </w:pPrChange>
            </w:pPr>
            <w:del w:id="1001" w:author="GigaH61" w:date="2019-07-12T14:00:00Z">
              <w:r w:rsidRPr="00E6045E" w:rsidDel="00503BCA">
                <w:rPr>
                  <w:i/>
                  <w:iCs/>
                  <w:sz w:val="26"/>
                  <w:szCs w:val="26"/>
                </w:rPr>
                <w:delText>b</w:delText>
              </w:r>
            </w:del>
          </w:p>
        </w:tc>
        <w:tc>
          <w:tcPr>
            <w:tcW w:w="466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1002" w:author="GigaH61" w:date="2019-07-12T14:00:00Z"/>
                <w:i/>
                <w:iCs/>
                <w:sz w:val="26"/>
                <w:szCs w:val="26"/>
              </w:rPr>
              <w:pPrChange w:id="1003" w:author="GigaH61" w:date="2019-08-02T10:01:00Z">
                <w:pPr/>
              </w:pPrChange>
            </w:pPr>
            <w:del w:id="1004" w:author="GigaH61" w:date="2019-07-12T14:00:00Z">
              <w:r w:rsidRPr="00E6045E" w:rsidDel="00503BCA">
                <w:rPr>
                  <w:i/>
                  <w:iCs/>
                  <w:sz w:val="26"/>
                  <w:szCs w:val="26"/>
                </w:rPr>
                <w:delText>Chi dịch vụ khác</w:delText>
              </w:r>
            </w:del>
          </w:p>
        </w:tc>
        <w:tc>
          <w:tcPr>
            <w:tcW w:w="214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1005" w:author="GigaH61" w:date="2019-07-12T14:00:00Z"/>
                <w:i/>
                <w:iCs/>
                <w:sz w:val="26"/>
                <w:szCs w:val="26"/>
              </w:rPr>
              <w:pPrChange w:id="1006" w:author="GigaH61" w:date="2019-08-02T10:01:00Z">
                <w:pPr/>
              </w:pPrChange>
            </w:pPr>
            <w:del w:id="1007" w:author="GigaH61" w:date="2019-07-12T14:00:00Z">
              <w:r w:rsidRPr="00E6045E" w:rsidDel="00503BCA">
                <w:rPr>
                  <w:i/>
                  <w:iCs/>
                  <w:sz w:val="26"/>
                  <w:szCs w:val="26"/>
                </w:rPr>
                <w:delText> </w:delText>
              </w:r>
            </w:del>
          </w:p>
        </w:tc>
        <w:tc>
          <w:tcPr>
            <w:tcW w:w="2108"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1008" w:author="GigaH61" w:date="2019-07-12T14:00:00Z"/>
                <w:sz w:val="20"/>
                <w:szCs w:val="20"/>
              </w:rPr>
              <w:pPrChange w:id="1009" w:author="GigaH61" w:date="2019-08-02T10:01:00Z">
                <w:pPr>
                  <w:jc w:val="center"/>
                </w:pPr>
              </w:pPrChange>
            </w:pPr>
            <w:del w:id="1010" w:author="GigaH61" w:date="2019-07-12T14:00:00Z">
              <w:r w:rsidRPr="00E6045E" w:rsidDel="00503BCA">
                <w:rPr>
                  <w:sz w:val="20"/>
                  <w:szCs w:val="20"/>
                </w:rPr>
                <w:delText> </w:delText>
              </w:r>
            </w:del>
          </w:p>
        </w:tc>
      </w:tr>
      <w:tr w:rsidR="00C03882" w:rsidRPr="00CC3AD6" w:rsidDel="00503BCA" w:rsidTr="00047EE4">
        <w:trPr>
          <w:trHeight w:val="510"/>
          <w:del w:id="1011" w:author="GigaH61" w:date="2019-07-12T14:00:00Z"/>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6C1B86" w:rsidRDefault="00E6045E">
            <w:pPr>
              <w:spacing w:after="200" w:line="276" w:lineRule="auto"/>
              <w:rPr>
                <w:del w:id="1012" w:author="GigaH61" w:date="2019-07-12T14:00:00Z"/>
                <w:sz w:val="28"/>
                <w:szCs w:val="28"/>
              </w:rPr>
              <w:pPrChange w:id="1013" w:author="GigaH61" w:date="2019-08-02T10:01:00Z">
                <w:pPr>
                  <w:jc w:val="center"/>
                </w:pPr>
              </w:pPrChange>
            </w:pPr>
            <w:del w:id="1014" w:author="GigaH61" w:date="2019-07-12T14:00:00Z">
              <w:r w:rsidRPr="00E6045E" w:rsidDel="00503BCA">
                <w:rPr>
                  <w:sz w:val="28"/>
                  <w:szCs w:val="28"/>
                </w:rPr>
                <w:delText>6</w:delText>
              </w:r>
            </w:del>
          </w:p>
        </w:tc>
        <w:tc>
          <w:tcPr>
            <w:tcW w:w="466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1015" w:author="GigaH61" w:date="2019-07-12T14:00:00Z"/>
                <w:sz w:val="28"/>
                <w:szCs w:val="28"/>
              </w:rPr>
              <w:pPrChange w:id="1016" w:author="GigaH61" w:date="2019-08-02T10:01:00Z">
                <w:pPr/>
              </w:pPrChange>
            </w:pPr>
            <w:del w:id="1017" w:author="GigaH61" w:date="2019-07-12T14:00:00Z">
              <w:r w:rsidRPr="00E6045E" w:rsidDel="00503BCA">
                <w:rPr>
                  <w:sz w:val="28"/>
                  <w:szCs w:val="28"/>
                </w:rPr>
                <w:delText>Chi khác</w:delText>
              </w:r>
            </w:del>
          </w:p>
        </w:tc>
        <w:tc>
          <w:tcPr>
            <w:tcW w:w="214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1018" w:author="GigaH61" w:date="2019-07-12T14:00:00Z"/>
                <w:sz w:val="28"/>
                <w:szCs w:val="28"/>
              </w:rPr>
              <w:pPrChange w:id="1019" w:author="GigaH61" w:date="2019-08-02T10:01:00Z">
                <w:pPr/>
              </w:pPrChange>
            </w:pPr>
            <w:del w:id="1020" w:author="GigaH61" w:date="2019-07-12T14:00:00Z">
              <w:r w:rsidRPr="00E6045E" w:rsidDel="00503BCA">
                <w:rPr>
                  <w:sz w:val="28"/>
                  <w:szCs w:val="28"/>
                </w:rPr>
                <w:delText> </w:delText>
              </w:r>
            </w:del>
          </w:p>
        </w:tc>
        <w:tc>
          <w:tcPr>
            <w:tcW w:w="2108" w:type="dxa"/>
            <w:tcBorders>
              <w:top w:val="nil"/>
              <w:left w:val="nil"/>
              <w:bottom w:val="single" w:sz="4" w:space="0" w:color="auto"/>
              <w:right w:val="single" w:sz="4" w:space="0" w:color="auto"/>
            </w:tcBorders>
            <w:shd w:val="clear" w:color="auto" w:fill="auto"/>
            <w:vAlign w:val="center"/>
            <w:hideMark/>
          </w:tcPr>
          <w:p w:rsidR="006C1B86" w:rsidRDefault="00E6045E">
            <w:pPr>
              <w:spacing w:after="200" w:line="276" w:lineRule="auto"/>
              <w:rPr>
                <w:del w:id="1021" w:author="GigaH61" w:date="2019-07-12T14:00:00Z"/>
                <w:sz w:val="20"/>
                <w:szCs w:val="20"/>
              </w:rPr>
              <w:pPrChange w:id="1022" w:author="GigaH61" w:date="2019-08-02T10:01:00Z">
                <w:pPr>
                  <w:jc w:val="center"/>
                </w:pPr>
              </w:pPrChange>
            </w:pPr>
            <w:del w:id="1023" w:author="GigaH61" w:date="2019-07-12T14:00:00Z">
              <w:r w:rsidRPr="00E6045E" w:rsidDel="00503BCA">
                <w:rPr>
                  <w:sz w:val="20"/>
                  <w:szCs w:val="20"/>
                </w:rPr>
                <w:delText xml:space="preserve">Có bảng thuyết minh </w:delText>
              </w:r>
              <w:r w:rsidRPr="00E6045E" w:rsidDel="00503BCA">
                <w:rPr>
                  <w:sz w:val="20"/>
                  <w:szCs w:val="20"/>
                </w:rPr>
                <w:br/>
                <w:delText>chi tiết kèm theo</w:delText>
              </w:r>
            </w:del>
          </w:p>
        </w:tc>
      </w:tr>
      <w:tr w:rsidR="00C03882" w:rsidRPr="00CC3AD6" w:rsidDel="00503BCA" w:rsidTr="00047EE4">
        <w:trPr>
          <w:trHeight w:val="360"/>
          <w:del w:id="1024" w:author="GigaH61" w:date="2019-07-12T14:00:00Z"/>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6C1B86" w:rsidRDefault="00E6045E">
            <w:pPr>
              <w:spacing w:after="200" w:line="276" w:lineRule="auto"/>
              <w:rPr>
                <w:del w:id="1025" w:author="GigaH61" w:date="2019-07-12T14:00:00Z"/>
                <w:i/>
                <w:iCs/>
                <w:sz w:val="26"/>
                <w:szCs w:val="26"/>
              </w:rPr>
              <w:pPrChange w:id="1026" w:author="GigaH61" w:date="2019-08-02T10:01:00Z">
                <w:pPr>
                  <w:jc w:val="center"/>
                </w:pPr>
              </w:pPrChange>
            </w:pPr>
            <w:del w:id="1027" w:author="GigaH61" w:date="2019-07-12T14:00:00Z">
              <w:r w:rsidRPr="00E6045E" w:rsidDel="00503BCA">
                <w:rPr>
                  <w:i/>
                  <w:iCs/>
                  <w:sz w:val="26"/>
                  <w:szCs w:val="26"/>
                </w:rPr>
                <w:delText>a</w:delText>
              </w:r>
            </w:del>
          </w:p>
        </w:tc>
        <w:tc>
          <w:tcPr>
            <w:tcW w:w="466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1028" w:author="GigaH61" w:date="2019-07-12T14:00:00Z"/>
                <w:i/>
                <w:iCs/>
                <w:sz w:val="26"/>
                <w:szCs w:val="26"/>
              </w:rPr>
              <w:pPrChange w:id="1029" w:author="GigaH61" w:date="2019-08-02T10:01:00Z">
                <w:pPr/>
              </w:pPrChange>
            </w:pPr>
            <w:del w:id="1030" w:author="GigaH61" w:date="2019-07-12T14:00:00Z">
              <w:r w:rsidRPr="00E6045E" w:rsidDel="00503BCA">
                <w:rPr>
                  <w:i/>
                  <w:iCs/>
                  <w:sz w:val="26"/>
                  <w:szCs w:val="26"/>
                </w:rPr>
                <w:delText>Chi chế độ người lao động</w:delText>
              </w:r>
            </w:del>
          </w:p>
        </w:tc>
        <w:tc>
          <w:tcPr>
            <w:tcW w:w="214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1031" w:author="GigaH61" w:date="2019-07-12T14:00:00Z"/>
                <w:i/>
                <w:iCs/>
                <w:sz w:val="26"/>
                <w:szCs w:val="26"/>
              </w:rPr>
              <w:pPrChange w:id="1032" w:author="GigaH61" w:date="2019-08-02T10:01:00Z">
                <w:pPr/>
              </w:pPrChange>
            </w:pPr>
            <w:del w:id="1033" w:author="GigaH61" w:date="2019-07-12T14:00:00Z">
              <w:r w:rsidRPr="00E6045E" w:rsidDel="00503BCA">
                <w:rPr>
                  <w:i/>
                  <w:iCs/>
                  <w:sz w:val="26"/>
                  <w:szCs w:val="26"/>
                </w:rPr>
                <w:delText> </w:delText>
              </w:r>
            </w:del>
          </w:p>
        </w:tc>
        <w:tc>
          <w:tcPr>
            <w:tcW w:w="2108"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1034" w:author="GigaH61" w:date="2019-07-12T14:00:00Z"/>
                <w:sz w:val="20"/>
                <w:szCs w:val="20"/>
              </w:rPr>
              <w:pPrChange w:id="1035" w:author="GigaH61" w:date="2019-08-02T10:01:00Z">
                <w:pPr>
                  <w:jc w:val="center"/>
                </w:pPr>
              </w:pPrChange>
            </w:pPr>
            <w:del w:id="1036" w:author="GigaH61" w:date="2019-07-12T14:00:00Z">
              <w:r w:rsidRPr="00E6045E" w:rsidDel="00503BCA">
                <w:rPr>
                  <w:sz w:val="20"/>
                  <w:szCs w:val="20"/>
                </w:rPr>
                <w:delText> </w:delText>
              </w:r>
            </w:del>
          </w:p>
        </w:tc>
      </w:tr>
      <w:tr w:rsidR="00C03882" w:rsidRPr="00CC3AD6" w:rsidDel="00503BCA" w:rsidTr="00047EE4">
        <w:trPr>
          <w:trHeight w:val="360"/>
          <w:del w:id="1037" w:author="GigaH61" w:date="2019-07-12T14:00:00Z"/>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6C1B86" w:rsidRDefault="00E6045E">
            <w:pPr>
              <w:spacing w:after="200" w:line="276" w:lineRule="auto"/>
              <w:rPr>
                <w:del w:id="1038" w:author="GigaH61" w:date="2019-07-12T14:00:00Z"/>
                <w:i/>
                <w:iCs/>
                <w:sz w:val="26"/>
                <w:szCs w:val="26"/>
              </w:rPr>
              <w:pPrChange w:id="1039" w:author="GigaH61" w:date="2019-08-02T10:01:00Z">
                <w:pPr>
                  <w:jc w:val="center"/>
                </w:pPr>
              </w:pPrChange>
            </w:pPr>
            <w:del w:id="1040" w:author="GigaH61" w:date="2019-07-12T14:00:00Z">
              <w:r w:rsidRPr="00E6045E" w:rsidDel="00503BCA">
                <w:rPr>
                  <w:i/>
                  <w:iCs/>
                  <w:sz w:val="26"/>
                  <w:szCs w:val="26"/>
                </w:rPr>
                <w:delText>b</w:delText>
              </w:r>
            </w:del>
          </w:p>
        </w:tc>
        <w:tc>
          <w:tcPr>
            <w:tcW w:w="466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1041" w:author="GigaH61" w:date="2019-07-12T14:00:00Z"/>
                <w:i/>
                <w:iCs/>
                <w:sz w:val="26"/>
                <w:szCs w:val="26"/>
              </w:rPr>
              <w:pPrChange w:id="1042" w:author="GigaH61" w:date="2019-08-02T10:01:00Z">
                <w:pPr/>
              </w:pPrChange>
            </w:pPr>
            <w:del w:id="1043" w:author="GigaH61" w:date="2019-07-12T14:00:00Z">
              <w:r w:rsidRPr="00E6045E" w:rsidDel="00503BCA">
                <w:rPr>
                  <w:i/>
                  <w:iCs/>
                  <w:sz w:val="26"/>
                  <w:szCs w:val="26"/>
                </w:rPr>
                <w:delText>Chi phí khác</w:delText>
              </w:r>
            </w:del>
          </w:p>
        </w:tc>
        <w:tc>
          <w:tcPr>
            <w:tcW w:w="214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1044" w:author="GigaH61" w:date="2019-07-12T14:00:00Z"/>
                <w:i/>
                <w:iCs/>
                <w:sz w:val="26"/>
                <w:szCs w:val="26"/>
              </w:rPr>
              <w:pPrChange w:id="1045" w:author="GigaH61" w:date="2019-08-02T10:01:00Z">
                <w:pPr/>
              </w:pPrChange>
            </w:pPr>
            <w:del w:id="1046" w:author="GigaH61" w:date="2019-07-12T14:00:00Z">
              <w:r w:rsidRPr="00E6045E" w:rsidDel="00503BCA">
                <w:rPr>
                  <w:i/>
                  <w:iCs/>
                  <w:sz w:val="26"/>
                  <w:szCs w:val="26"/>
                </w:rPr>
                <w:delText> </w:delText>
              </w:r>
            </w:del>
          </w:p>
        </w:tc>
        <w:tc>
          <w:tcPr>
            <w:tcW w:w="2108"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1047" w:author="GigaH61" w:date="2019-07-12T14:00:00Z"/>
                <w:sz w:val="20"/>
                <w:szCs w:val="20"/>
              </w:rPr>
              <w:pPrChange w:id="1048" w:author="GigaH61" w:date="2019-08-02T10:01:00Z">
                <w:pPr>
                  <w:jc w:val="center"/>
                </w:pPr>
              </w:pPrChange>
            </w:pPr>
            <w:del w:id="1049" w:author="GigaH61" w:date="2019-07-12T14:00:00Z">
              <w:r w:rsidRPr="00E6045E" w:rsidDel="00503BCA">
                <w:rPr>
                  <w:sz w:val="20"/>
                  <w:szCs w:val="20"/>
                </w:rPr>
                <w:delText> </w:delText>
              </w:r>
            </w:del>
          </w:p>
        </w:tc>
      </w:tr>
      <w:tr w:rsidR="00C03882" w:rsidRPr="00CC3AD6" w:rsidDel="00503BCA" w:rsidTr="00047EE4">
        <w:trPr>
          <w:trHeight w:val="510"/>
          <w:del w:id="1050" w:author="GigaH61" w:date="2019-07-12T14:00:00Z"/>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6C1B86" w:rsidRDefault="00E6045E">
            <w:pPr>
              <w:spacing w:after="200" w:line="276" w:lineRule="auto"/>
              <w:rPr>
                <w:del w:id="1051" w:author="GigaH61" w:date="2019-07-12T14:00:00Z"/>
                <w:sz w:val="28"/>
                <w:szCs w:val="28"/>
              </w:rPr>
              <w:pPrChange w:id="1052" w:author="GigaH61" w:date="2019-08-02T10:01:00Z">
                <w:pPr>
                  <w:jc w:val="center"/>
                </w:pPr>
              </w:pPrChange>
            </w:pPr>
            <w:del w:id="1053" w:author="GigaH61" w:date="2019-07-12T14:00:00Z">
              <w:r w:rsidRPr="00E6045E" w:rsidDel="00503BCA">
                <w:rPr>
                  <w:sz w:val="28"/>
                  <w:szCs w:val="28"/>
                </w:rPr>
                <w:delText>7</w:delText>
              </w:r>
            </w:del>
          </w:p>
        </w:tc>
        <w:tc>
          <w:tcPr>
            <w:tcW w:w="466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1054" w:author="GigaH61" w:date="2019-07-12T14:00:00Z"/>
                <w:sz w:val="28"/>
                <w:szCs w:val="28"/>
              </w:rPr>
              <w:pPrChange w:id="1055" w:author="GigaH61" w:date="2019-08-02T10:01:00Z">
                <w:pPr/>
              </w:pPrChange>
            </w:pPr>
            <w:del w:id="1056" w:author="GigaH61" w:date="2019-07-12T14:00:00Z">
              <w:r w:rsidRPr="00E6045E" w:rsidDel="00503BCA">
                <w:rPr>
                  <w:sz w:val="28"/>
                  <w:szCs w:val="28"/>
                </w:rPr>
                <w:delText>Chi khấu hao TSCĐ</w:delText>
              </w:r>
            </w:del>
          </w:p>
        </w:tc>
        <w:tc>
          <w:tcPr>
            <w:tcW w:w="214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1057" w:author="GigaH61" w:date="2019-07-12T14:00:00Z"/>
                <w:sz w:val="28"/>
                <w:szCs w:val="28"/>
              </w:rPr>
              <w:pPrChange w:id="1058" w:author="GigaH61" w:date="2019-08-02T10:01:00Z">
                <w:pPr/>
              </w:pPrChange>
            </w:pPr>
            <w:del w:id="1059" w:author="GigaH61" w:date="2019-07-12T14:00:00Z">
              <w:r w:rsidRPr="00E6045E" w:rsidDel="00503BCA">
                <w:rPr>
                  <w:sz w:val="28"/>
                  <w:szCs w:val="28"/>
                </w:rPr>
                <w:delText> </w:delText>
              </w:r>
            </w:del>
          </w:p>
        </w:tc>
        <w:tc>
          <w:tcPr>
            <w:tcW w:w="2108" w:type="dxa"/>
            <w:tcBorders>
              <w:top w:val="nil"/>
              <w:left w:val="nil"/>
              <w:bottom w:val="single" w:sz="4" w:space="0" w:color="auto"/>
              <w:right w:val="single" w:sz="4" w:space="0" w:color="auto"/>
            </w:tcBorders>
            <w:shd w:val="clear" w:color="auto" w:fill="auto"/>
            <w:vAlign w:val="center"/>
            <w:hideMark/>
          </w:tcPr>
          <w:p w:rsidR="006C1B86" w:rsidRDefault="00E6045E">
            <w:pPr>
              <w:spacing w:after="200" w:line="276" w:lineRule="auto"/>
              <w:rPr>
                <w:del w:id="1060" w:author="GigaH61" w:date="2019-07-12T14:00:00Z"/>
                <w:sz w:val="20"/>
                <w:szCs w:val="20"/>
              </w:rPr>
              <w:pPrChange w:id="1061" w:author="GigaH61" w:date="2019-08-02T10:01:00Z">
                <w:pPr>
                  <w:jc w:val="center"/>
                </w:pPr>
              </w:pPrChange>
            </w:pPr>
            <w:del w:id="1062" w:author="GigaH61" w:date="2019-07-12T14:00:00Z">
              <w:r w:rsidRPr="00E6045E" w:rsidDel="00503BCA">
                <w:rPr>
                  <w:sz w:val="20"/>
                  <w:szCs w:val="20"/>
                </w:rPr>
                <w:delText xml:space="preserve">Có bảng thuyết minh </w:delText>
              </w:r>
              <w:r w:rsidRPr="00E6045E" w:rsidDel="00503BCA">
                <w:rPr>
                  <w:sz w:val="20"/>
                  <w:szCs w:val="20"/>
                </w:rPr>
                <w:br/>
                <w:delText>chi tiết kèm theo</w:delText>
              </w:r>
            </w:del>
          </w:p>
        </w:tc>
      </w:tr>
      <w:tr w:rsidR="00C03882" w:rsidRPr="00CC3AD6" w:rsidDel="00503BCA" w:rsidTr="00047EE4">
        <w:trPr>
          <w:trHeight w:val="510"/>
          <w:del w:id="1063" w:author="GigaH61" w:date="2019-07-12T14:00:00Z"/>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6C1B86" w:rsidRDefault="00E6045E">
            <w:pPr>
              <w:spacing w:after="200" w:line="276" w:lineRule="auto"/>
              <w:rPr>
                <w:del w:id="1064" w:author="GigaH61" w:date="2019-07-12T14:00:00Z"/>
                <w:b/>
                <w:bCs/>
                <w:sz w:val="28"/>
                <w:szCs w:val="28"/>
              </w:rPr>
              <w:pPrChange w:id="1065" w:author="GigaH61" w:date="2019-08-02T10:01:00Z">
                <w:pPr>
                  <w:jc w:val="center"/>
                </w:pPr>
              </w:pPrChange>
            </w:pPr>
            <w:del w:id="1066" w:author="GigaH61" w:date="2019-07-12T14:00:00Z">
              <w:r w:rsidRPr="00E6045E" w:rsidDel="00503BCA">
                <w:rPr>
                  <w:b/>
                  <w:bCs/>
                  <w:sz w:val="28"/>
                  <w:szCs w:val="28"/>
                </w:rPr>
                <w:delText>II</w:delText>
              </w:r>
            </w:del>
          </w:p>
        </w:tc>
        <w:tc>
          <w:tcPr>
            <w:tcW w:w="466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1067" w:author="GigaH61" w:date="2019-07-12T14:00:00Z"/>
                <w:b/>
                <w:bCs/>
                <w:sz w:val="28"/>
                <w:szCs w:val="28"/>
              </w:rPr>
              <w:pPrChange w:id="1068" w:author="GigaH61" w:date="2019-08-02T10:01:00Z">
                <w:pPr/>
              </w:pPrChange>
            </w:pPr>
            <w:del w:id="1069" w:author="GigaH61" w:date="2019-07-12T14:00:00Z">
              <w:r w:rsidRPr="00E6045E" w:rsidDel="00503BCA">
                <w:rPr>
                  <w:b/>
                  <w:bCs/>
                  <w:sz w:val="28"/>
                  <w:szCs w:val="28"/>
                </w:rPr>
                <w:delText xml:space="preserve">Phân bổ chi phí quản lý </w:delText>
              </w:r>
            </w:del>
          </w:p>
        </w:tc>
        <w:tc>
          <w:tcPr>
            <w:tcW w:w="2140" w:type="dxa"/>
            <w:tcBorders>
              <w:top w:val="nil"/>
              <w:left w:val="nil"/>
              <w:bottom w:val="single" w:sz="4" w:space="0" w:color="auto"/>
              <w:right w:val="single" w:sz="4" w:space="0" w:color="auto"/>
            </w:tcBorders>
            <w:shd w:val="clear" w:color="auto" w:fill="auto"/>
            <w:noWrap/>
            <w:vAlign w:val="bottom"/>
            <w:hideMark/>
          </w:tcPr>
          <w:p w:rsidR="006C1B86" w:rsidRDefault="00E6045E">
            <w:pPr>
              <w:spacing w:after="200" w:line="276" w:lineRule="auto"/>
              <w:rPr>
                <w:del w:id="1070" w:author="GigaH61" w:date="2019-07-12T14:00:00Z"/>
                <w:b/>
                <w:bCs/>
                <w:sz w:val="28"/>
                <w:szCs w:val="28"/>
              </w:rPr>
              <w:pPrChange w:id="1071" w:author="GigaH61" w:date="2019-08-02T10:01:00Z">
                <w:pPr/>
              </w:pPrChange>
            </w:pPr>
            <w:del w:id="1072" w:author="GigaH61" w:date="2019-07-12T14:00:00Z">
              <w:r w:rsidRPr="00E6045E" w:rsidDel="00503BCA">
                <w:rPr>
                  <w:b/>
                  <w:bCs/>
                  <w:sz w:val="28"/>
                  <w:szCs w:val="28"/>
                </w:rPr>
                <w:delText> </w:delText>
              </w:r>
            </w:del>
          </w:p>
        </w:tc>
        <w:tc>
          <w:tcPr>
            <w:tcW w:w="2108" w:type="dxa"/>
            <w:tcBorders>
              <w:top w:val="nil"/>
              <w:left w:val="nil"/>
              <w:bottom w:val="single" w:sz="4" w:space="0" w:color="auto"/>
              <w:right w:val="single" w:sz="4" w:space="0" w:color="auto"/>
            </w:tcBorders>
            <w:shd w:val="clear" w:color="auto" w:fill="auto"/>
            <w:vAlign w:val="center"/>
            <w:hideMark/>
          </w:tcPr>
          <w:p w:rsidR="006C1B86" w:rsidRDefault="00E6045E">
            <w:pPr>
              <w:spacing w:after="200" w:line="276" w:lineRule="auto"/>
              <w:rPr>
                <w:del w:id="1073" w:author="GigaH61" w:date="2019-07-12T14:00:00Z"/>
                <w:sz w:val="20"/>
                <w:szCs w:val="20"/>
              </w:rPr>
              <w:pPrChange w:id="1074" w:author="GigaH61" w:date="2019-08-02T10:01:00Z">
                <w:pPr>
                  <w:jc w:val="center"/>
                </w:pPr>
              </w:pPrChange>
            </w:pPr>
            <w:del w:id="1075" w:author="GigaH61" w:date="2019-07-12T14:00:00Z">
              <w:r w:rsidRPr="00E6045E" w:rsidDel="00503BCA">
                <w:rPr>
                  <w:sz w:val="20"/>
                  <w:szCs w:val="20"/>
                </w:rPr>
                <w:delText xml:space="preserve">Có bảng thuyết minh </w:delText>
              </w:r>
              <w:r w:rsidRPr="00E6045E" w:rsidDel="00503BCA">
                <w:rPr>
                  <w:sz w:val="20"/>
                  <w:szCs w:val="20"/>
                </w:rPr>
                <w:br/>
                <w:delText>chi tiết kèm theo</w:delText>
              </w:r>
            </w:del>
          </w:p>
        </w:tc>
      </w:tr>
      <w:tr w:rsidR="00C03882" w:rsidRPr="00CC3AD6" w:rsidDel="00503BCA" w:rsidTr="00047EE4">
        <w:trPr>
          <w:trHeight w:val="375"/>
          <w:del w:id="1076" w:author="GigaH61" w:date="2019-07-12T14:00:00Z"/>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6C1B86" w:rsidRDefault="00E6045E">
            <w:pPr>
              <w:spacing w:after="200" w:line="276" w:lineRule="auto"/>
              <w:rPr>
                <w:del w:id="1077" w:author="GigaH61" w:date="2019-07-12T14:00:00Z"/>
                <w:sz w:val="28"/>
                <w:szCs w:val="28"/>
              </w:rPr>
              <w:pPrChange w:id="1078" w:author="GigaH61" w:date="2019-08-02T10:01:00Z">
                <w:pPr>
                  <w:jc w:val="center"/>
                </w:pPr>
              </w:pPrChange>
            </w:pPr>
            <w:del w:id="1079" w:author="GigaH61" w:date="2019-07-12T14:00:00Z">
              <w:r w:rsidRPr="00E6045E" w:rsidDel="00503BCA">
                <w:rPr>
                  <w:sz w:val="28"/>
                  <w:szCs w:val="28"/>
                </w:rPr>
                <w:delText>1</w:delText>
              </w:r>
            </w:del>
          </w:p>
        </w:tc>
        <w:tc>
          <w:tcPr>
            <w:tcW w:w="4660" w:type="dxa"/>
            <w:tcBorders>
              <w:top w:val="nil"/>
              <w:left w:val="nil"/>
              <w:bottom w:val="single" w:sz="4" w:space="0" w:color="auto"/>
              <w:right w:val="single" w:sz="4" w:space="0" w:color="auto"/>
            </w:tcBorders>
            <w:shd w:val="clear" w:color="auto" w:fill="auto"/>
            <w:noWrap/>
            <w:vAlign w:val="bottom"/>
            <w:hideMark/>
          </w:tcPr>
          <w:p w:rsidR="006C1B86" w:rsidRDefault="00E6045E">
            <w:pPr>
              <w:spacing w:after="200" w:line="276" w:lineRule="auto"/>
              <w:rPr>
                <w:del w:id="1080" w:author="GigaH61" w:date="2019-07-12T14:00:00Z"/>
                <w:sz w:val="28"/>
                <w:szCs w:val="28"/>
              </w:rPr>
              <w:pPrChange w:id="1081" w:author="GigaH61" w:date="2019-08-02T10:01:00Z">
                <w:pPr/>
              </w:pPrChange>
            </w:pPr>
            <w:del w:id="1082" w:author="GigaH61" w:date="2019-07-12T14:00:00Z">
              <w:r w:rsidRPr="00E6045E" w:rsidDel="00503BCA">
                <w:rPr>
                  <w:sz w:val="28"/>
                  <w:szCs w:val="28"/>
                </w:rPr>
                <w:delText>Tiền lương lao động quản lý, bổ trợ</w:delText>
              </w:r>
            </w:del>
          </w:p>
        </w:tc>
        <w:tc>
          <w:tcPr>
            <w:tcW w:w="2140" w:type="dxa"/>
            <w:tcBorders>
              <w:top w:val="nil"/>
              <w:left w:val="nil"/>
              <w:bottom w:val="single" w:sz="4" w:space="0" w:color="auto"/>
              <w:right w:val="single" w:sz="4" w:space="0" w:color="auto"/>
            </w:tcBorders>
            <w:shd w:val="clear" w:color="auto" w:fill="auto"/>
            <w:noWrap/>
            <w:vAlign w:val="bottom"/>
            <w:hideMark/>
          </w:tcPr>
          <w:p w:rsidR="006C1B86" w:rsidRDefault="00E6045E">
            <w:pPr>
              <w:spacing w:after="200" w:line="276" w:lineRule="auto"/>
              <w:rPr>
                <w:del w:id="1083" w:author="GigaH61" w:date="2019-07-12T14:00:00Z"/>
                <w:sz w:val="28"/>
                <w:szCs w:val="28"/>
              </w:rPr>
              <w:pPrChange w:id="1084" w:author="GigaH61" w:date="2019-08-02T10:01:00Z">
                <w:pPr/>
              </w:pPrChange>
            </w:pPr>
            <w:del w:id="1085" w:author="GigaH61" w:date="2019-07-12T14:00:00Z">
              <w:r w:rsidRPr="00E6045E" w:rsidDel="00503BCA">
                <w:rPr>
                  <w:sz w:val="28"/>
                  <w:szCs w:val="28"/>
                </w:rPr>
                <w:delText> </w:delText>
              </w:r>
            </w:del>
          </w:p>
        </w:tc>
        <w:tc>
          <w:tcPr>
            <w:tcW w:w="2108" w:type="dxa"/>
            <w:tcBorders>
              <w:top w:val="nil"/>
              <w:left w:val="nil"/>
              <w:bottom w:val="single" w:sz="4" w:space="0" w:color="auto"/>
              <w:right w:val="single" w:sz="4" w:space="0" w:color="auto"/>
            </w:tcBorders>
            <w:shd w:val="clear" w:color="auto" w:fill="auto"/>
            <w:noWrap/>
            <w:vAlign w:val="bottom"/>
            <w:hideMark/>
          </w:tcPr>
          <w:p w:rsidR="006C1B86" w:rsidRDefault="00E6045E">
            <w:pPr>
              <w:spacing w:after="200" w:line="276" w:lineRule="auto"/>
              <w:rPr>
                <w:del w:id="1086" w:author="GigaH61" w:date="2019-07-12T14:00:00Z"/>
                <w:sz w:val="20"/>
                <w:szCs w:val="20"/>
              </w:rPr>
              <w:pPrChange w:id="1087" w:author="GigaH61" w:date="2019-08-02T10:01:00Z">
                <w:pPr>
                  <w:jc w:val="center"/>
                </w:pPr>
              </w:pPrChange>
            </w:pPr>
            <w:del w:id="1088" w:author="GigaH61" w:date="2019-07-12T14:00:00Z">
              <w:r w:rsidRPr="00E6045E" w:rsidDel="00503BCA">
                <w:rPr>
                  <w:sz w:val="20"/>
                  <w:szCs w:val="20"/>
                </w:rPr>
                <w:delText> </w:delText>
              </w:r>
            </w:del>
          </w:p>
        </w:tc>
      </w:tr>
      <w:tr w:rsidR="00C03882" w:rsidRPr="00CC3AD6" w:rsidDel="00503BCA" w:rsidTr="00047EE4">
        <w:trPr>
          <w:trHeight w:val="375"/>
          <w:del w:id="1089" w:author="GigaH61" w:date="2019-07-12T14:00:00Z"/>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6C1B86" w:rsidRDefault="00E6045E">
            <w:pPr>
              <w:spacing w:after="200" w:line="276" w:lineRule="auto"/>
              <w:rPr>
                <w:del w:id="1090" w:author="GigaH61" w:date="2019-07-12T14:00:00Z"/>
                <w:sz w:val="28"/>
                <w:szCs w:val="28"/>
              </w:rPr>
              <w:pPrChange w:id="1091" w:author="GigaH61" w:date="2019-08-02T10:01:00Z">
                <w:pPr>
                  <w:jc w:val="center"/>
                </w:pPr>
              </w:pPrChange>
            </w:pPr>
            <w:del w:id="1092" w:author="GigaH61" w:date="2019-07-12T14:00:00Z">
              <w:r w:rsidRPr="00E6045E" w:rsidDel="00503BCA">
                <w:rPr>
                  <w:sz w:val="28"/>
                  <w:szCs w:val="28"/>
                </w:rPr>
                <w:delText>2</w:delText>
              </w:r>
            </w:del>
          </w:p>
        </w:tc>
        <w:tc>
          <w:tcPr>
            <w:tcW w:w="4660" w:type="dxa"/>
            <w:tcBorders>
              <w:top w:val="nil"/>
              <w:left w:val="nil"/>
              <w:bottom w:val="single" w:sz="4" w:space="0" w:color="auto"/>
              <w:right w:val="single" w:sz="4" w:space="0" w:color="auto"/>
            </w:tcBorders>
            <w:shd w:val="clear" w:color="auto" w:fill="auto"/>
            <w:noWrap/>
            <w:vAlign w:val="bottom"/>
            <w:hideMark/>
          </w:tcPr>
          <w:p w:rsidR="006C1B86" w:rsidRDefault="00E6045E">
            <w:pPr>
              <w:spacing w:after="200" w:line="276" w:lineRule="auto"/>
              <w:rPr>
                <w:del w:id="1093" w:author="GigaH61" w:date="2019-07-12T14:00:00Z"/>
                <w:sz w:val="28"/>
                <w:szCs w:val="28"/>
              </w:rPr>
              <w:pPrChange w:id="1094" w:author="GigaH61" w:date="2019-08-02T10:01:00Z">
                <w:pPr/>
              </w:pPrChange>
            </w:pPr>
            <w:del w:id="1095" w:author="GigaH61" w:date="2019-07-12T14:00:00Z">
              <w:r w:rsidRPr="00E6045E" w:rsidDel="00503BCA">
                <w:rPr>
                  <w:sz w:val="28"/>
                  <w:szCs w:val="28"/>
                </w:rPr>
                <w:delText>Các chi phí khác</w:delText>
              </w:r>
            </w:del>
          </w:p>
        </w:tc>
        <w:tc>
          <w:tcPr>
            <w:tcW w:w="2140" w:type="dxa"/>
            <w:tcBorders>
              <w:top w:val="nil"/>
              <w:left w:val="nil"/>
              <w:bottom w:val="single" w:sz="4" w:space="0" w:color="auto"/>
              <w:right w:val="single" w:sz="4" w:space="0" w:color="auto"/>
            </w:tcBorders>
            <w:shd w:val="clear" w:color="auto" w:fill="auto"/>
            <w:noWrap/>
            <w:vAlign w:val="bottom"/>
            <w:hideMark/>
          </w:tcPr>
          <w:p w:rsidR="006C1B86" w:rsidRDefault="00E6045E">
            <w:pPr>
              <w:spacing w:after="200" w:line="276" w:lineRule="auto"/>
              <w:rPr>
                <w:del w:id="1096" w:author="GigaH61" w:date="2019-07-12T14:00:00Z"/>
                <w:sz w:val="28"/>
                <w:szCs w:val="28"/>
              </w:rPr>
              <w:pPrChange w:id="1097" w:author="GigaH61" w:date="2019-08-02T10:01:00Z">
                <w:pPr/>
              </w:pPrChange>
            </w:pPr>
            <w:del w:id="1098" w:author="GigaH61" w:date="2019-07-12T14:00:00Z">
              <w:r w:rsidRPr="00E6045E" w:rsidDel="00503BCA">
                <w:rPr>
                  <w:sz w:val="28"/>
                  <w:szCs w:val="28"/>
                </w:rPr>
                <w:delText> </w:delText>
              </w:r>
            </w:del>
          </w:p>
        </w:tc>
        <w:tc>
          <w:tcPr>
            <w:tcW w:w="2108" w:type="dxa"/>
            <w:tcBorders>
              <w:top w:val="nil"/>
              <w:left w:val="nil"/>
              <w:bottom w:val="single" w:sz="4" w:space="0" w:color="auto"/>
              <w:right w:val="single" w:sz="4" w:space="0" w:color="auto"/>
            </w:tcBorders>
            <w:shd w:val="clear" w:color="auto" w:fill="auto"/>
            <w:noWrap/>
            <w:vAlign w:val="bottom"/>
            <w:hideMark/>
          </w:tcPr>
          <w:p w:rsidR="006C1B86" w:rsidRDefault="00E6045E">
            <w:pPr>
              <w:spacing w:after="200" w:line="276" w:lineRule="auto"/>
              <w:rPr>
                <w:del w:id="1099" w:author="GigaH61" w:date="2019-07-12T14:00:00Z"/>
                <w:sz w:val="28"/>
                <w:szCs w:val="28"/>
              </w:rPr>
              <w:pPrChange w:id="1100" w:author="GigaH61" w:date="2019-08-02T10:01:00Z">
                <w:pPr>
                  <w:jc w:val="center"/>
                </w:pPr>
              </w:pPrChange>
            </w:pPr>
            <w:del w:id="1101" w:author="GigaH61" w:date="2019-07-12T14:00:00Z">
              <w:r w:rsidRPr="00E6045E" w:rsidDel="00503BCA">
                <w:rPr>
                  <w:sz w:val="28"/>
                  <w:szCs w:val="28"/>
                </w:rPr>
                <w:delText> </w:delText>
              </w:r>
            </w:del>
          </w:p>
        </w:tc>
      </w:tr>
      <w:tr w:rsidR="00C03882" w:rsidRPr="00CC3AD6" w:rsidDel="00503BCA" w:rsidTr="00047EE4">
        <w:trPr>
          <w:trHeight w:val="375"/>
          <w:del w:id="1102" w:author="GigaH61" w:date="2019-07-12T14:00:00Z"/>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6C1B86" w:rsidRDefault="00E6045E">
            <w:pPr>
              <w:spacing w:after="200" w:line="276" w:lineRule="auto"/>
              <w:rPr>
                <w:del w:id="1103" w:author="GigaH61" w:date="2019-07-12T14:00:00Z"/>
                <w:b/>
                <w:bCs/>
                <w:sz w:val="28"/>
                <w:szCs w:val="28"/>
              </w:rPr>
              <w:pPrChange w:id="1104" w:author="GigaH61" w:date="2019-08-02T10:01:00Z">
                <w:pPr>
                  <w:jc w:val="center"/>
                </w:pPr>
              </w:pPrChange>
            </w:pPr>
            <w:del w:id="1105" w:author="GigaH61" w:date="2019-07-12T14:00:00Z">
              <w:r w:rsidRPr="00E6045E" w:rsidDel="00503BCA">
                <w:rPr>
                  <w:b/>
                  <w:bCs/>
                  <w:sz w:val="28"/>
                  <w:szCs w:val="28"/>
                </w:rPr>
                <w:delText> </w:delText>
              </w:r>
            </w:del>
          </w:p>
        </w:tc>
        <w:tc>
          <w:tcPr>
            <w:tcW w:w="4660" w:type="dxa"/>
            <w:tcBorders>
              <w:top w:val="nil"/>
              <w:left w:val="nil"/>
              <w:bottom w:val="single" w:sz="4" w:space="0" w:color="auto"/>
              <w:right w:val="single" w:sz="4" w:space="0" w:color="auto"/>
            </w:tcBorders>
            <w:shd w:val="clear" w:color="auto" w:fill="auto"/>
            <w:noWrap/>
            <w:vAlign w:val="center"/>
            <w:hideMark/>
          </w:tcPr>
          <w:p w:rsidR="006C1B86" w:rsidRDefault="00E6045E">
            <w:pPr>
              <w:spacing w:after="200" w:line="276" w:lineRule="auto"/>
              <w:rPr>
                <w:del w:id="1106" w:author="GigaH61" w:date="2019-07-12T14:00:00Z"/>
                <w:b/>
                <w:bCs/>
                <w:sz w:val="28"/>
                <w:szCs w:val="28"/>
              </w:rPr>
              <w:pPrChange w:id="1107" w:author="GigaH61" w:date="2019-08-02T10:01:00Z">
                <w:pPr>
                  <w:jc w:val="center"/>
                </w:pPr>
              </w:pPrChange>
            </w:pPr>
            <w:del w:id="1108" w:author="GigaH61" w:date="2019-07-12T14:00:00Z">
              <w:r w:rsidRPr="00E6045E" w:rsidDel="00503BCA">
                <w:rPr>
                  <w:b/>
                  <w:bCs/>
                  <w:sz w:val="28"/>
                  <w:szCs w:val="28"/>
                </w:rPr>
                <w:delText>TỔNG</w:delText>
              </w:r>
            </w:del>
          </w:p>
        </w:tc>
        <w:tc>
          <w:tcPr>
            <w:tcW w:w="2140" w:type="dxa"/>
            <w:tcBorders>
              <w:top w:val="nil"/>
              <w:left w:val="nil"/>
              <w:bottom w:val="single" w:sz="4" w:space="0" w:color="auto"/>
              <w:right w:val="single" w:sz="4" w:space="0" w:color="auto"/>
            </w:tcBorders>
            <w:shd w:val="clear" w:color="auto" w:fill="auto"/>
            <w:noWrap/>
            <w:vAlign w:val="bottom"/>
            <w:hideMark/>
          </w:tcPr>
          <w:p w:rsidR="006C1B86" w:rsidRDefault="00E6045E">
            <w:pPr>
              <w:spacing w:after="200" w:line="276" w:lineRule="auto"/>
              <w:rPr>
                <w:del w:id="1109" w:author="GigaH61" w:date="2019-07-12T14:00:00Z"/>
                <w:b/>
                <w:bCs/>
                <w:sz w:val="28"/>
                <w:szCs w:val="28"/>
              </w:rPr>
              <w:pPrChange w:id="1110" w:author="GigaH61" w:date="2019-08-02T10:01:00Z">
                <w:pPr/>
              </w:pPrChange>
            </w:pPr>
            <w:del w:id="1111" w:author="GigaH61" w:date="2019-07-12T14:00:00Z">
              <w:r w:rsidRPr="00E6045E" w:rsidDel="00503BCA">
                <w:rPr>
                  <w:b/>
                  <w:bCs/>
                  <w:sz w:val="28"/>
                  <w:szCs w:val="28"/>
                </w:rPr>
                <w:delText> </w:delText>
              </w:r>
            </w:del>
          </w:p>
        </w:tc>
        <w:tc>
          <w:tcPr>
            <w:tcW w:w="2108" w:type="dxa"/>
            <w:tcBorders>
              <w:top w:val="nil"/>
              <w:left w:val="nil"/>
              <w:bottom w:val="single" w:sz="4" w:space="0" w:color="auto"/>
              <w:right w:val="single" w:sz="4" w:space="0" w:color="auto"/>
            </w:tcBorders>
            <w:shd w:val="clear" w:color="auto" w:fill="auto"/>
            <w:noWrap/>
            <w:vAlign w:val="bottom"/>
            <w:hideMark/>
          </w:tcPr>
          <w:p w:rsidR="006C1B86" w:rsidRDefault="00E6045E">
            <w:pPr>
              <w:spacing w:after="200" w:line="276" w:lineRule="auto"/>
              <w:rPr>
                <w:del w:id="1112" w:author="GigaH61" w:date="2019-07-12T14:00:00Z"/>
                <w:sz w:val="28"/>
                <w:szCs w:val="28"/>
              </w:rPr>
              <w:pPrChange w:id="1113" w:author="GigaH61" w:date="2019-08-02T10:01:00Z">
                <w:pPr>
                  <w:jc w:val="center"/>
                </w:pPr>
              </w:pPrChange>
            </w:pPr>
            <w:del w:id="1114" w:author="GigaH61" w:date="2019-07-12T14:00:00Z">
              <w:r w:rsidRPr="00E6045E" w:rsidDel="00503BCA">
                <w:rPr>
                  <w:sz w:val="28"/>
                  <w:szCs w:val="28"/>
                </w:rPr>
                <w:delText> </w:delText>
              </w:r>
            </w:del>
          </w:p>
        </w:tc>
      </w:tr>
      <w:tr w:rsidR="00C03882" w:rsidRPr="00CC3AD6" w:rsidDel="00503BCA" w:rsidTr="00047EE4">
        <w:trPr>
          <w:trHeight w:val="375"/>
          <w:del w:id="1115" w:author="GigaH61" w:date="2019-07-12T14:00:00Z"/>
        </w:trPr>
        <w:tc>
          <w:tcPr>
            <w:tcW w:w="590" w:type="dxa"/>
            <w:tcBorders>
              <w:top w:val="nil"/>
              <w:left w:val="nil"/>
              <w:bottom w:val="nil"/>
              <w:right w:val="nil"/>
            </w:tcBorders>
            <w:shd w:val="clear" w:color="auto" w:fill="auto"/>
            <w:noWrap/>
            <w:vAlign w:val="bottom"/>
            <w:hideMark/>
          </w:tcPr>
          <w:p w:rsidR="006C1B86" w:rsidRDefault="006C1B86">
            <w:pPr>
              <w:spacing w:after="200" w:line="276" w:lineRule="auto"/>
              <w:rPr>
                <w:del w:id="1116" w:author="GigaH61" w:date="2019-07-12T14:00:00Z"/>
                <w:sz w:val="28"/>
                <w:szCs w:val="28"/>
              </w:rPr>
              <w:pPrChange w:id="1117" w:author="GigaH61" w:date="2019-08-02T10:01:00Z">
                <w:pPr>
                  <w:jc w:val="center"/>
                </w:pPr>
              </w:pPrChange>
            </w:pPr>
          </w:p>
        </w:tc>
        <w:tc>
          <w:tcPr>
            <w:tcW w:w="4660" w:type="dxa"/>
            <w:tcBorders>
              <w:top w:val="nil"/>
              <w:left w:val="nil"/>
              <w:bottom w:val="nil"/>
              <w:right w:val="nil"/>
            </w:tcBorders>
            <w:shd w:val="clear" w:color="auto" w:fill="auto"/>
            <w:noWrap/>
            <w:vAlign w:val="bottom"/>
            <w:hideMark/>
          </w:tcPr>
          <w:p w:rsidR="006C1B86" w:rsidRDefault="006C1B86">
            <w:pPr>
              <w:spacing w:after="200" w:line="276" w:lineRule="auto"/>
              <w:rPr>
                <w:del w:id="1118" w:author="GigaH61" w:date="2019-07-12T14:00:00Z"/>
                <w:sz w:val="28"/>
                <w:szCs w:val="28"/>
              </w:rPr>
              <w:pPrChange w:id="1119" w:author="GigaH61" w:date="2019-08-02T10:01:00Z">
                <w:pPr/>
              </w:pPrChange>
            </w:pPr>
          </w:p>
        </w:tc>
        <w:tc>
          <w:tcPr>
            <w:tcW w:w="2140" w:type="dxa"/>
            <w:tcBorders>
              <w:top w:val="nil"/>
              <w:left w:val="nil"/>
              <w:bottom w:val="nil"/>
              <w:right w:val="nil"/>
            </w:tcBorders>
            <w:shd w:val="clear" w:color="auto" w:fill="auto"/>
            <w:noWrap/>
            <w:vAlign w:val="bottom"/>
            <w:hideMark/>
          </w:tcPr>
          <w:p w:rsidR="006C1B86" w:rsidRDefault="006C1B86">
            <w:pPr>
              <w:spacing w:after="200" w:line="276" w:lineRule="auto"/>
              <w:rPr>
                <w:del w:id="1120" w:author="GigaH61" w:date="2019-07-12T14:00:00Z"/>
                <w:sz w:val="28"/>
                <w:szCs w:val="28"/>
              </w:rPr>
              <w:pPrChange w:id="1121" w:author="GigaH61" w:date="2019-08-02T10:01:00Z">
                <w:pPr/>
              </w:pPrChange>
            </w:pPr>
          </w:p>
        </w:tc>
        <w:tc>
          <w:tcPr>
            <w:tcW w:w="2108" w:type="dxa"/>
            <w:tcBorders>
              <w:top w:val="nil"/>
              <w:left w:val="nil"/>
              <w:bottom w:val="nil"/>
              <w:right w:val="nil"/>
            </w:tcBorders>
            <w:shd w:val="clear" w:color="auto" w:fill="auto"/>
            <w:noWrap/>
            <w:vAlign w:val="bottom"/>
            <w:hideMark/>
          </w:tcPr>
          <w:p w:rsidR="006C1B86" w:rsidRDefault="006C1B86">
            <w:pPr>
              <w:spacing w:after="200" w:line="276" w:lineRule="auto"/>
              <w:rPr>
                <w:del w:id="1122" w:author="GigaH61" w:date="2019-07-12T14:00:00Z"/>
                <w:sz w:val="28"/>
                <w:szCs w:val="28"/>
              </w:rPr>
              <w:pPrChange w:id="1123" w:author="GigaH61" w:date="2019-08-02T10:01:00Z">
                <w:pPr/>
              </w:pPrChange>
            </w:pPr>
          </w:p>
        </w:tc>
      </w:tr>
      <w:tr w:rsidR="00C03882" w:rsidRPr="00CC3AD6" w:rsidDel="00503BCA" w:rsidTr="00047EE4">
        <w:trPr>
          <w:trHeight w:val="375"/>
          <w:del w:id="1124" w:author="GigaH61" w:date="2019-07-12T14:00:00Z"/>
        </w:trPr>
        <w:tc>
          <w:tcPr>
            <w:tcW w:w="590" w:type="dxa"/>
            <w:tcBorders>
              <w:top w:val="nil"/>
              <w:left w:val="nil"/>
              <w:bottom w:val="nil"/>
              <w:right w:val="nil"/>
            </w:tcBorders>
            <w:shd w:val="clear" w:color="auto" w:fill="auto"/>
            <w:noWrap/>
            <w:vAlign w:val="bottom"/>
            <w:hideMark/>
          </w:tcPr>
          <w:p w:rsidR="006C1B86" w:rsidRDefault="006C1B86">
            <w:pPr>
              <w:spacing w:after="200" w:line="276" w:lineRule="auto"/>
              <w:rPr>
                <w:del w:id="1125" w:author="GigaH61" w:date="2019-07-12T14:00:00Z"/>
                <w:sz w:val="28"/>
                <w:szCs w:val="28"/>
              </w:rPr>
              <w:pPrChange w:id="1126" w:author="GigaH61" w:date="2019-08-02T10:01:00Z">
                <w:pPr>
                  <w:jc w:val="center"/>
                </w:pPr>
              </w:pPrChange>
            </w:pPr>
          </w:p>
        </w:tc>
        <w:tc>
          <w:tcPr>
            <w:tcW w:w="4660" w:type="dxa"/>
            <w:tcBorders>
              <w:top w:val="nil"/>
              <w:left w:val="nil"/>
              <w:bottom w:val="nil"/>
              <w:right w:val="nil"/>
            </w:tcBorders>
            <w:shd w:val="clear" w:color="auto" w:fill="auto"/>
            <w:noWrap/>
            <w:vAlign w:val="bottom"/>
            <w:hideMark/>
          </w:tcPr>
          <w:p w:rsidR="006C1B86" w:rsidRDefault="006C1B86">
            <w:pPr>
              <w:spacing w:after="200" w:line="276" w:lineRule="auto"/>
              <w:rPr>
                <w:del w:id="1127" w:author="GigaH61" w:date="2019-07-12T14:00:00Z"/>
                <w:sz w:val="28"/>
                <w:szCs w:val="28"/>
              </w:rPr>
              <w:pPrChange w:id="1128" w:author="GigaH61" w:date="2019-08-02T10:01:00Z">
                <w:pPr/>
              </w:pPrChange>
            </w:pPr>
          </w:p>
        </w:tc>
        <w:tc>
          <w:tcPr>
            <w:tcW w:w="4248" w:type="dxa"/>
            <w:gridSpan w:val="2"/>
            <w:tcBorders>
              <w:top w:val="nil"/>
              <w:left w:val="nil"/>
              <w:bottom w:val="nil"/>
              <w:right w:val="nil"/>
            </w:tcBorders>
            <w:shd w:val="clear" w:color="auto" w:fill="auto"/>
            <w:noWrap/>
            <w:vAlign w:val="bottom"/>
            <w:hideMark/>
          </w:tcPr>
          <w:p w:rsidR="006C1B86" w:rsidRDefault="00E6045E">
            <w:pPr>
              <w:spacing w:after="200" w:line="276" w:lineRule="auto"/>
              <w:rPr>
                <w:del w:id="1129" w:author="GigaH61" w:date="2019-07-12T14:00:00Z"/>
                <w:b/>
                <w:bCs/>
                <w:sz w:val="28"/>
                <w:szCs w:val="28"/>
              </w:rPr>
              <w:pPrChange w:id="1130" w:author="GigaH61" w:date="2019-08-02T10:01:00Z">
                <w:pPr>
                  <w:jc w:val="center"/>
                </w:pPr>
              </w:pPrChange>
            </w:pPr>
            <w:del w:id="1131" w:author="GigaH61" w:date="2019-07-12T14:00:00Z">
              <w:r w:rsidRPr="00E6045E" w:rsidDel="00503BCA">
                <w:rPr>
                  <w:b/>
                  <w:bCs/>
                  <w:sz w:val="28"/>
                  <w:szCs w:val="28"/>
                </w:rPr>
                <w:delText>GIÁM ĐỐC</w:delText>
              </w:r>
            </w:del>
          </w:p>
        </w:tc>
      </w:tr>
    </w:tbl>
    <w:p w:rsidR="002D564F" w:rsidRDefault="002D564F">
      <w:pPr>
        <w:spacing w:after="200" w:line="276" w:lineRule="auto"/>
        <w:pPrChange w:id="1132" w:author="GigaH61" w:date="2019-08-02T10:01:00Z">
          <w:pPr/>
        </w:pPrChange>
      </w:pPr>
    </w:p>
    <w:sectPr w:rsidR="002D564F" w:rsidSect="00503BCA">
      <w:headerReference w:type="default" r:id="rId7"/>
      <w:pgSz w:w="11907" w:h="16840" w:code="9"/>
      <w:pgMar w:top="1134" w:right="1134" w:bottom="1134" w:left="1701" w:header="720" w:footer="397" w:gutter="0"/>
      <w:pgNumType w:start="1"/>
      <w:cols w:space="720"/>
      <w:titlePg/>
      <w:docGrid w:linePitch="381"/>
      <w:sectPrChange w:id="1138" w:author="GigaH61" w:date="2019-07-12T13:58:00Z">
        <w:sectPr w:rsidR="002D564F" w:rsidSect="00503BCA">
          <w:pgMar w:top="1134" w:right="1134" w:bottom="1134" w:left="1701" w:header="720" w:footer="45" w:gutter="0"/>
          <w:titlePg w:val="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B85" w:rsidRDefault="00AF0B85" w:rsidP="00AB4144">
      <w:r>
        <w:separator/>
      </w:r>
    </w:p>
  </w:endnote>
  <w:endnote w:type="continuationSeparator" w:id="0">
    <w:p w:rsidR="00AF0B85" w:rsidRDefault="00AF0B85" w:rsidP="00AB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B85" w:rsidRDefault="00AF0B85" w:rsidP="00AB4144">
      <w:r>
        <w:separator/>
      </w:r>
    </w:p>
  </w:footnote>
  <w:footnote w:type="continuationSeparator" w:id="0">
    <w:p w:rsidR="00AF0B85" w:rsidRDefault="00AF0B85" w:rsidP="00AB4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133" w:author="GigaH61" w:date="2019-08-02T10:01:00Z"/>
  <w:sdt>
    <w:sdtPr>
      <w:id w:val="246066591"/>
      <w:docPartObj>
        <w:docPartGallery w:val="Page Numbers (Top of Page)"/>
        <w:docPartUnique/>
      </w:docPartObj>
    </w:sdtPr>
    <w:sdtEndPr/>
    <w:sdtContent>
      <w:customXmlInsRangeEnd w:id="1133"/>
      <w:p w:rsidR="00A74883" w:rsidRDefault="006C1B86">
        <w:pPr>
          <w:pStyle w:val="Header"/>
          <w:jc w:val="center"/>
          <w:rPr>
            <w:ins w:id="1134" w:author="GigaH61" w:date="2019-08-02T10:01:00Z"/>
          </w:rPr>
        </w:pPr>
        <w:ins w:id="1135" w:author="GigaH61" w:date="2019-08-02T10:01:00Z">
          <w:r>
            <w:fldChar w:fldCharType="begin"/>
          </w:r>
          <w:r w:rsidR="00A74883">
            <w:instrText xml:space="preserve"> PAGE   \* MERGEFORMAT </w:instrText>
          </w:r>
          <w:r>
            <w:fldChar w:fldCharType="separate"/>
          </w:r>
        </w:ins>
        <w:r w:rsidR="0015587E">
          <w:rPr>
            <w:noProof/>
          </w:rPr>
          <w:t>4</w:t>
        </w:r>
        <w:ins w:id="1136" w:author="GigaH61" w:date="2019-08-02T10:01:00Z">
          <w:r>
            <w:fldChar w:fldCharType="end"/>
          </w:r>
        </w:ins>
      </w:p>
      <w:customXmlInsRangeStart w:id="1137" w:author="GigaH61" w:date="2019-08-02T10:01:00Z"/>
    </w:sdtContent>
  </w:sdt>
  <w:customXmlInsRangeEnd w:id="1137"/>
  <w:p w:rsidR="00827E1B" w:rsidRDefault="00827E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11F"/>
    <w:rsid w:val="00047EE4"/>
    <w:rsid w:val="000668A2"/>
    <w:rsid w:val="000763F3"/>
    <w:rsid w:val="000847CE"/>
    <w:rsid w:val="000866BC"/>
    <w:rsid w:val="000A4DE3"/>
    <w:rsid w:val="000B6289"/>
    <w:rsid w:val="000D2DAF"/>
    <w:rsid w:val="000E199D"/>
    <w:rsid w:val="000E6E87"/>
    <w:rsid w:val="00100240"/>
    <w:rsid w:val="00127DAB"/>
    <w:rsid w:val="00130873"/>
    <w:rsid w:val="00130C63"/>
    <w:rsid w:val="00131CF5"/>
    <w:rsid w:val="001367DB"/>
    <w:rsid w:val="00137040"/>
    <w:rsid w:val="001403C3"/>
    <w:rsid w:val="0015587E"/>
    <w:rsid w:val="001C6956"/>
    <w:rsid w:val="001C6EAE"/>
    <w:rsid w:val="001D77C5"/>
    <w:rsid w:val="001E43EA"/>
    <w:rsid w:val="001E7F77"/>
    <w:rsid w:val="00231E7B"/>
    <w:rsid w:val="00271F39"/>
    <w:rsid w:val="00281D37"/>
    <w:rsid w:val="002C0D7C"/>
    <w:rsid w:val="002C1031"/>
    <w:rsid w:val="002C3810"/>
    <w:rsid w:val="002D564F"/>
    <w:rsid w:val="002E0212"/>
    <w:rsid w:val="002F5015"/>
    <w:rsid w:val="0031143B"/>
    <w:rsid w:val="00325B51"/>
    <w:rsid w:val="0032738E"/>
    <w:rsid w:val="00336AF6"/>
    <w:rsid w:val="003A1DF6"/>
    <w:rsid w:val="003A3F3E"/>
    <w:rsid w:val="003A5CEA"/>
    <w:rsid w:val="003C247B"/>
    <w:rsid w:val="003F2944"/>
    <w:rsid w:val="0041299A"/>
    <w:rsid w:val="004A3E21"/>
    <w:rsid w:val="004B5745"/>
    <w:rsid w:val="004B6CAE"/>
    <w:rsid w:val="004B7483"/>
    <w:rsid w:val="004C2F59"/>
    <w:rsid w:val="004E2D5C"/>
    <w:rsid w:val="004F2FF2"/>
    <w:rsid w:val="004F6BEA"/>
    <w:rsid w:val="00503BCA"/>
    <w:rsid w:val="005123A7"/>
    <w:rsid w:val="0051777C"/>
    <w:rsid w:val="00540894"/>
    <w:rsid w:val="005623F9"/>
    <w:rsid w:val="005B457F"/>
    <w:rsid w:val="0060792F"/>
    <w:rsid w:val="00622289"/>
    <w:rsid w:val="0063011F"/>
    <w:rsid w:val="00672A87"/>
    <w:rsid w:val="0069478E"/>
    <w:rsid w:val="006B487A"/>
    <w:rsid w:val="006C1B86"/>
    <w:rsid w:val="006C1F94"/>
    <w:rsid w:val="006F67FF"/>
    <w:rsid w:val="00723BE9"/>
    <w:rsid w:val="007422A7"/>
    <w:rsid w:val="00765438"/>
    <w:rsid w:val="00767FD6"/>
    <w:rsid w:val="00771F7A"/>
    <w:rsid w:val="00786DA9"/>
    <w:rsid w:val="007A4CDC"/>
    <w:rsid w:val="007C2B4E"/>
    <w:rsid w:val="007F6EA0"/>
    <w:rsid w:val="00803686"/>
    <w:rsid w:val="00827E1B"/>
    <w:rsid w:val="0083401E"/>
    <w:rsid w:val="008405BA"/>
    <w:rsid w:val="0085237C"/>
    <w:rsid w:val="008917D6"/>
    <w:rsid w:val="00894368"/>
    <w:rsid w:val="008948E7"/>
    <w:rsid w:val="00897FC2"/>
    <w:rsid w:val="008C3A92"/>
    <w:rsid w:val="008E1666"/>
    <w:rsid w:val="008F0120"/>
    <w:rsid w:val="009059CD"/>
    <w:rsid w:val="00924313"/>
    <w:rsid w:val="00951FC4"/>
    <w:rsid w:val="0096423A"/>
    <w:rsid w:val="00993D6A"/>
    <w:rsid w:val="009B75B9"/>
    <w:rsid w:val="009C13CC"/>
    <w:rsid w:val="009C7730"/>
    <w:rsid w:val="009D76F0"/>
    <w:rsid w:val="009F5247"/>
    <w:rsid w:val="00A04559"/>
    <w:rsid w:val="00A20226"/>
    <w:rsid w:val="00A41383"/>
    <w:rsid w:val="00A6558F"/>
    <w:rsid w:val="00A74883"/>
    <w:rsid w:val="00A97FFA"/>
    <w:rsid w:val="00AB4144"/>
    <w:rsid w:val="00AB7C10"/>
    <w:rsid w:val="00AE4081"/>
    <w:rsid w:val="00AF0B85"/>
    <w:rsid w:val="00B30B44"/>
    <w:rsid w:val="00B355F1"/>
    <w:rsid w:val="00B53860"/>
    <w:rsid w:val="00B60F5B"/>
    <w:rsid w:val="00B6358D"/>
    <w:rsid w:val="00B6759F"/>
    <w:rsid w:val="00B70C75"/>
    <w:rsid w:val="00B95412"/>
    <w:rsid w:val="00B9721D"/>
    <w:rsid w:val="00BB51BB"/>
    <w:rsid w:val="00BC07ED"/>
    <w:rsid w:val="00BD0643"/>
    <w:rsid w:val="00BF0F8E"/>
    <w:rsid w:val="00BF2579"/>
    <w:rsid w:val="00BF287C"/>
    <w:rsid w:val="00C03882"/>
    <w:rsid w:val="00C2281C"/>
    <w:rsid w:val="00C37AA5"/>
    <w:rsid w:val="00CC3AD6"/>
    <w:rsid w:val="00CD7192"/>
    <w:rsid w:val="00CD7245"/>
    <w:rsid w:val="00CE1BBB"/>
    <w:rsid w:val="00CE4026"/>
    <w:rsid w:val="00D1042F"/>
    <w:rsid w:val="00D371C8"/>
    <w:rsid w:val="00D45A10"/>
    <w:rsid w:val="00D51434"/>
    <w:rsid w:val="00D72B4B"/>
    <w:rsid w:val="00D83398"/>
    <w:rsid w:val="00D859DB"/>
    <w:rsid w:val="00D916D7"/>
    <w:rsid w:val="00DB0F5C"/>
    <w:rsid w:val="00DB4804"/>
    <w:rsid w:val="00DE1FC1"/>
    <w:rsid w:val="00DF62CA"/>
    <w:rsid w:val="00E023B1"/>
    <w:rsid w:val="00E16DCC"/>
    <w:rsid w:val="00E33566"/>
    <w:rsid w:val="00E46F57"/>
    <w:rsid w:val="00E6045E"/>
    <w:rsid w:val="00E91D53"/>
    <w:rsid w:val="00E9418F"/>
    <w:rsid w:val="00EB279B"/>
    <w:rsid w:val="00ED106F"/>
    <w:rsid w:val="00F02FE3"/>
    <w:rsid w:val="00F07117"/>
    <w:rsid w:val="00F66D0A"/>
    <w:rsid w:val="00F67CA1"/>
    <w:rsid w:val="00F961D1"/>
    <w:rsid w:val="00FB0FE7"/>
    <w:rsid w:val="00FB579B"/>
    <w:rsid w:val="00FB6A80"/>
    <w:rsid w:val="00FC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1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CF5"/>
    <w:pPr>
      <w:ind w:left="720"/>
      <w:contextualSpacing/>
    </w:pPr>
  </w:style>
  <w:style w:type="paragraph" w:styleId="BalloonText">
    <w:name w:val="Balloon Text"/>
    <w:basedOn w:val="Normal"/>
    <w:link w:val="BalloonTextChar"/>
    <w:uiPriority w:val="99"/>
    <w:semiHidden/>
    <w:unhideWhenUsed/>
    <w:rsid w:val="00E023B1"/>
    <w:rPr>
      <w:rFonts w:ascii="Tahoma" w:hAnsi="Tahoma" w:cs="Tahoma"/>
      <w:sz w:val="16"/>
      <w:szCs w:val="16"/>
    </w:rPr>
  </w:style>
  <w:style w:type="character" w:customStyle="1" w:styleId="BalloonTextChar">
    <w:name w:val="Balloon Text Char"/>
    <w:basedOn w:val="DefaultParagraphFont"/>
    <w:link w:val="BalloonText"/>
    <w:uiPriority w:val="99"/>
    <w:semiHidden/>
    <w:rsid w:val="00E023B1"/>
    <w:rPr>
      <w:rFonts w:ascii="Tahoma" w:eastAsia="Times New Roman" w:hAnsi="Tahoma" w:cs="Tahoma"/>
      <w:sz w:val="16"/>
      <w:szCs w:val="16"/>
    </w:rPr>
  </w:style>
  <w:style w:type="paragraph" w:styleId="Header">
    <w:name w:val="header"/>
    <w:basedOn w:val="Normal"/>
    <w:link w:val="HeaderChar"/>
    <w:uiPriority w:val="99"/>
    <w:unhideWhenUsed/>
    <w:rsid w:val="00AB4144"/>
    <w:pPr>
      <w:tabs>
        <w:tab w:val="center" w:pos="4680"/>
        <w:tab w:val="right" w:pos="9360"/>
      </w:tabs>
    </w:pPr>
  </w:style>
  <w:style w:type="character" w:customStyle="1" w:styleId="HeaderChar">
    <w:name w:val="Header Char"/>
    <w:basedOn w:val="DefaultParagraphFont"/>
    <w:link w:val="Header"/>
    <w:uiPriority w:val="99"/>
    <w:rsid w:val="00AB41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4144"/>
    <w:pPr>
      <w:tabs>
        <w:tab w:val="center" w:pos="4680"/>
        <w:tab w:val="right" w:pos="9360"/>
      </w:tabs>
    </w:pPr>
  </w:style>
  <w:style w:type="character" w:customStyle="1" w:styleId="FooterChar">
    <w:name w:val="Footer Char"/>
    <w:basedOn w:val="DefaultParagraphFont"/>
    <w:link w:val="Footer"/>
    <w:uiPriority w:val="99"/>
    <w:rsid w:val="00AB414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1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CF5"/>
    <w:pPr>
      <w:ind w:left="720"/>
      <w:contextualSpacing/>
    </w:pPr>
  </w:style>
  <w:style w:type="paragraph" w:styleId="BalloonText">
    <w:name w:val="Balloon Text"/>
    <w:basedOn w:val="Normal"/>
    <w:link w:val="BalloonTextChar"/>
    <w:uiPriority w:val="99"/>
    <w:semiHidden/>
    <w:unhideWhenUsed/>
    <w:rsid w:val="00E023B1"/>
    <w:rPr>
      <w:rFonts w:ascii="Tahoma" w:hAnsi="Tahoma" w:cs="Tahoma"/>
      <w:sz w:val="16"/>
      <w:szCs w:val="16"/>
    </w:rPr>
  </w:style>
  <w:style w:type="character" w:customStyle="1" w:styleId="BalloonTextChar">
    <w:name w:val="Balloon Text Char"/>
    <w:basedOn w:val="DefaultParagraphFont"/>
    <w:link w:val="BalloonText"/>
    <w:uiPriority w:val="99"/>
    <w:semiHidden/>
    <w:rsid w:val="00E023B1"/>
    <w:rPr>
      <w:rFonts w:ascii="Tahoma" w:eastAsia="Times New Roman" w:hAnsi="Tahoma" w:cs="Tahoma"/>
      <w:sz w:val="16"/>
      <w:szCs w:val="16"/>
    </w:rPr>
  </w:style>
  <w:style w:type="paragraph" w:styleId="Header">
    <w:name w:val="header"/>
    <w:basedOn w:val="Normal"/>
    <w:link w:val="HeaderChar"/>
    <w:uiPriority w:val="99"/>
    <w:unhideWhenUsed/>
    <w:rsid w:val="00AB4144"/>
    <w:pPr>
      <w:tabs>
        <w:tab w:val="center" w:pos="4680"/>
        <w:tab w:val="right" w:pos="9360"/>
      </w:tabs>
    </w:pPr>
  </w:style>
  <w:style w:type="character" w:customStyle="1" w:styleId="HeaderChar">
    <w:name w:val="Header Char"/>
    <w:basedOn w:val="DefaultParagraphFont"/>
    <w:link w:val="Header"/>
    <w:uiPriority w:val="99"/>
    <w:rsid w:val="00AB41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4144"/>
    <w:pPr>
      <w:tabs>
        <w:tab w:val="center" w:pos="4680"/>
        <w:tab w:val="right" w:pos="9360"/>
      </w:tabs>
    </w:pPr>
  </w:style>
  <w:style w:type="character" w:customStyle="1" w:styleId="FooterChar">
    <w:name w:val="Footer Char"/>
    <w:basedOn w:val="DefaultParagraphFont"/>
    <w:link w:val="Footer"/>
    <w:uiPriority w:val="99"/>
    <w:rsid w:val="00AB41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470381">
      <w:bodyDiv w:val="1"/>
      <w:marLeft w:val="0"/>
      <w:marRight w:val="0"/>
      <w:marTop w:val="0"/>
      <w:marBottom w:val="0"/>
      <w:divBdr>
        <w:top w:val="none" w:sz="0" w:space="0" w:color="auto"/>
        <w:left w:val="none" w:sz="0" w:space="0" w:color="auto"/>
        <w:bottom w:val="none" w:sz="0" w:space="0" w:color="auto"/>
        <w:right w:val="none" w:sz="0" w:space="0" w:color="auto"/>
      </w:divBdr>
    </w:div>
    <w:div w:id="190907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A75FB6-F5A3-45B2-A1FE-B910362E69AF}"/>
</file>

<file path=customXml/itemProps2.xml><?xml version="1.0" encoding="utf-8"?>
<ds:datastoreItem xmlns:ds="http://schemas.openxmlformats.org/officeDocument/2006/customXml" ds:itemID="{DA2895B3-D2C8-4DCC-8A06-3D9D00BA14A4}"/>
</file>

<file path=customXml/itemProps3.xml><?xml version="1.0" encoding="utf-8"?>
<ds:datastoreItem xmlns:ds="http://schemas.openxmlformats.org/officeDocument/2006/customXml" ds:itemID="{9CE29040-5BEF-4B00-BCB8-919B75F02CDE}"/>
</file>

<file path=docProps/app.xml><?xml version="1.0" encoding="utf-8"?>
<Properties xmlns="http://schemas.openxmlformats.org/officeDocument/2006/extended-properties" xmlns:vt="http://schemas.openxmlformats.org/officeDocument/2006/docPropsVTypes">
  <Template>Normal</Template>
  <TotalTime>0</TotalTime>
  <Pages>4</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tanh</dc:creator>
  <cp:lastModifiedBy>USER</cp:lastModifiedBy>
  <cp:revision>2</cp:revision>
  <cp:lastPrinted>2019-12-12T09:56:00Z</cp:lastPrinted>
  <dcterms:created xsi:type="dcterms:W3CDTF">2020-08-06T04:05:00Z</dcterms:created>
  <dcterms:modified xsi:type="dcterms:W3CDTF">2020-08-06T04:05:00Z</dcterms:modified>
</cp:coreProperties>
</file>